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B42CE" w:rsidR="00F565BA" w:rsidP="00143CD2" w:rsidRDefault="00B14242" w14:paraId="11C0CCE5" w14:textId="4FF40C92">
      <w:pPr>
        <w:pStyle w:val="Title"/>
        <w:rPr>
          <w:sz w:val="48"/>
          <w:szCs w:val="48"/>
        </w:rPr>
      </w:pPr>
      <w:r>
        <w:rPr>
          <w:sz w:val="48"/>
          <w:szCs w:val="48"/>
        </w:rPr>
        <w:t>T</w:t>
      </w:r>
      <w:r w:rsidR="003A523A">
        <w:rPr>
          <w:sz w:val="48"/>
          <w:szCs w:val="48"/>
        </w:rPr>
        <w:t>517</w:t>
      </w:r>
      <w:r w:rsidR="007743C5">
        <w:rPr>
          <w:sz w:val="48"/>
          <w:szCs w:val="48"/>
        </w:rPr>
        <w:t xml:space="preserve"> </w:t>
      </w:r>
      <w:r w:rsidR="00124388">
        <w:rPr>
          <w:sz w:val="48"/>
          <w:szCs w:val="48"/>
        </w:rPr>
        <w:t>NASA Lunar Landing Payload Crane O</w:t>
      </w:r>
      <w:r w:rsidR="00504FA7">
        <w:rPr>
          <w:sz w:val="48"/>
          <w:szCs w:val="48"/>
        </w:rPr>
        <w:t xml:space="preserve">ffloading </w:t>
      </w:r>
      <w:r w:rsidR="007743C5">
        <w:rPr>
          <w:sz w:val="48"/>
          <w:szCs w:val="48"/>
        </w:rPr>
        <w:t>Validation</w:t>
      </w:r>
    </w:p>
    <w:p w:rsidRPr="006B42CE" w:rsidR="00F565BA" w:rsidP="00F565BA" w:rsidRDefault="00AB1294" w14:paraId="11C0CCE6" w14:textId="0D4BA922">
      <w:pPr>
        <w:jc w:val="center"/>
        <w:rPr>
          <w:del w:author="Jayson Dickinson" w:date="2021-04-06T17:30:00Z" w:id="0"/>
          <w:sz w:val="32"/>
          <w:szCs w:val="32"/>
        </w:rPr>
      </w:pPr>
      <w:r>
        <w:rPr>
          <w:sz w:val="32"/>
          <w:szCs w:val="32"/>
        </w:rPr>
        <w:t>Alanna Black</w:t>
      </w:r>
      <w:r w:rsidRPr="006B42CE" w:rsidR="00F565BA">
        <w:rPr>
          <w:sz w:val="32"/>
          <w:szCs w:val="32"/>
          <w:vertAlign w:val="superscript"/>
        </w:rPr>
        <w:footnoteReference w:id="2"/>
      </w:r>
      <w:r w:rsidRPr="006B42CE" w:rsidR="00F565BA">
        <w:rPr>
          <w:sz w:val="32"/>
          <w:szCs w:val="32"/>
        </w:rPr>
        <w:t xml:space="preserve"> </w:t>
      </w:r>
      <w:r w:rsidR="00CA0225">
        <w:rPr>
          <w:sz w:val="32"/>
          <w:szCs w:val="32"/>
        </w:rPr>
        <w:t>Jayson Dickinson</w:t>
      </w:r>
      <w:r w:rsidRPr="006B42CE" w:rsidR="00F565BA">
        <w:rPr>
          <w:sz w:val="32"/>
          <w:szCs w:val="32"/>
          <w:vertAlign w:val="superscript"/>
        </w:rPr>
        <w:footnoteReference w:id="3"/>
      </w:r>
      <w:r w:rsidR="00CA0225">
        <w:rPr>
          <w:sz w:val="32"/>
          <w:szCs w:val="32"/>
        </w:rPr>
        <w:t xml:space="preserve"> </w:t>
      </w:r>
    </w:p>
    <w:p w:rsidRPr="006B42CE" w:rsidR="00F565BA" w:rsidP="2566BEBA" w:rsidRDefault="00CA0225" w14:paraId="11C0CCEA" w14:textId="54250288">
      <w:pPr>
        <w:jc w:val="center"/>
        <w:rPr>
          <w:sz w:val="32"/>
          <w:szCs w:val="32"/>
        </w:rPr>
      </w:pPr>
      <w:r>
        <w:rPr>
          <w:sz w:val="32"/>
          <w:szCs w:val="32"/>
        </w:rPr>
        <w:t>Christina Morrow</w:t>
      </w:r>
      <w:r w:rsidRPr="006B42CE" w:rsidR="00F565BA">
        <w:rPr>
          <w:sz w:val="32"/>
          <w:szCs w:val="32"/>
          <w:vertAlign w:val="superscript"/>
        </w:rPr>
        <w:footnoteReference w:id="4"/>
      </w:r>
      <w:r>
        <w:rPr>
          <w:sz w:val="32"/>
          <w:szCs w:val="32"/>
        </w:rPr>
        <w:t xml:space="preserve"> Ryker Mullinix</w:t>
      </w:r>
      <w:r w:rsidRPr="006B42CE" w:rsidR="00F565BA">
        <w:rPr>
          <w:sz w:val="32"/>
          <w:szCs w:val="32"/>
          <w:vertAlign w:val="superscript"/>
        </w:rPr>
        <w:footnoteReference w:id="5"/>
      </w:r>
    </w:p>
    <w:p w:rsidRPr="006B42CE" w:rsidR="00F565BA" w:rsidP="00F565BA" w:rsidRDefault="00CA0225" w14:paraId="11C0CCEB" w14:textId="1BF87EA2">
      <w:pPr>
        <w:spacing w:after="240"/>
        <w:jc w:val="center"/>
        <w:rPr>
          <w:i/>
          <w:sz w:val="24"/>
          <w:szCs w:val="24"/>
        </w:rPr>
      </w:pPr>
      <w:r>
        <w:rPr>
          <w:i/>
          <w:sz w:val="24"/>
          <w:szCs w:val="24"/>
        </w:rPr>
        <w:t>FAMU-FSU College of Engineering, 2525 Pottsdamer St, Tallahassee, FL 32310</w:t>
      </w:r>
    </w:p>
    <w:p w:rsidRPr="00300AA1" w:rsidR="00300AA1" w:rsidP="00300AA1" w:rsidRDefault="00300AA1" w14:paraId="364EF685" w14:textId="77777777">
      <w:pPr>
        <w:spacing w:before="480"/>
        <w:ind w:left="720" w:right="720" w:firstLine="288"/>
        <w:rPr>
          <w:b/>
        </w:rPr>
      </w:pPr>
      <w:r w:rsidRPr="00300AA1">
        <w:rPr>
          <w:b/>
        </w:rPr>
        <w:t>In 2017, NASA introduced the Artemis missions with a goal of building a base on the moon. The team at Langley Research Center created a crane that will land on the moon attached to their Peregrine lander and unload the cargo. After unloading, the crane lowers onto a rover. The rover and crane combination will set up the lunar base before astronauts arrive.</w:t>
      </w:r>
    </w:p>
    <w:p w:rsidRPr="00300AA1" w:rsidR="00300AA1" w:rsidP="009E0B45" w:rsidRDefault="00300AA1" w14:paraId="0E542329" w14:textId="77777777">
      <w:pPr>
        <w:ind w:left="720" w:right="720" w:firstLine="288"/>
        <w:rPr>
          <w:b/>
        </w:rPr>
      </w:pPr>
      <w:r w:rsidRPr="00300AA1">
        <w:rPr>
          <w:b/>
        </w:rPr>
        <w:t>Team 517 designed a machine that lowers this crane from the moon lander to the rover. NASA uses popular acronyms when naming projects, so our design is called the ARROW (Automated and Ranged Relocation Of the crane for Wider application). The idea comes from Artemis’ role in Greek mythology as the goddess of the hunt. Her symbols are the bow and </w:t>
      </w:r>
      <w:r w:rsidRPr="00300AA1">
        <w:rPr>
          <w:b/>
          <w:i/>
          <w:iCs/>
        </w:rPr>
        <w:t>arrow</w:t>
      </w:r>
      <w:r w:rsidRPr="00300AA1">
        <w:rPr>
          <w:b/>
        </w:rPr>
        <w:t>.</w:t>
      </w:r>
    </w:p>
    <w:p w:rsidRPr="00300AA1" w:rsidR="00300AA1" w:rsidP="00226827" w:rsidRDefault="00300AA1" w14:paraId="4CD5A360" w14:textId="77777777">
      <w:pPr>
        <w:ind w:left="720" w:right="720" w:firstLine="288"/>
        <w:rPr>
          <w:b/>
        </w:rPr>
      </w:pPr>
      <w:r w:rsidRPr="00300AA1">
        <w:rPr>
          <w:b/>
        </w:rPr>
        <w:t>The design considers several constraints given to our team. This includes a weight limit, doing tasks free from outside control, and scaling for different crane sizes. The constraints allow the team to create a working design in the time given. Our team was successful in meeting these goals by keeping the weight below 20 pounds, making the ARROW scalable for any size, and enabling to the ARROW to work by itself. Our calculations were based on the mini crane.</w:t>
      </w:r>
    </w:p>
    <w:p w:rsidRPr="00F565BA" w:rsidR="00F565BA" w:rsidP="003E0BDD" w:rsidRDefault="00300AA1" w14:paraId="11C0CCEC" w14:textId="76F408D9">
      <w:pPr>
        <w:ind w:left="720" w:right="720" w:firstLine="288"/>
        <w:rPr>
          <w:b/>
        </w:rPr>
      </w:pPr>
      <w:r w:rsidRPr="00300AA1">
        <w:rPr>
          <w:b/>
        </w:rPr>
        <w:t>Our ARROW supports the crane and rotates it off the Peregrine lander to position it onto the rover. The base of the ARROW uses a motor and gears to rotate the crane 90 degrees. The top half uses another motor pinned to a plate. The plate mates with the crane and angles it down towards the ground. The crane uses supplied power from the plate to lower itself to the rover. The ARROW can scale for different crane sizes, meaning our design’s use extends to multiple missions.</w:t>
      </w:r>
    </w:p>
    <w:p w:rsidRPr="00F565BA" w:rsidR="00F565BA" w:rsidP="00F565BA" w:rsidRDefault="00F565BA" w14:paraId="11C0CCED" w14:textId="779D9624">
      <w:pPr>
        <w:keepNext/>
        <w:numPr>
          <w:ilvl w:val="0"/>
          <w:numId w:val="2"/>
        </w:numPr>
        <w:tabs>
          <w:tab w:val="num" w:pos="180"/>
        </w:tabs>
        <w:spacing w:before="240" w:after="60"/>
        <w:ind w:left="180" w:hanging="180"/>
        <w:jc w:val="center"/>
        <w:outlineLvl w:val="0"/>
        <w:rPr>
          <w:b/>
          <w:kern w:val="32"/>
          <w:sz w:val="22"/>
        </w:rPr>
      </w:pPr>
      <w:r w:rsidRPr="00F565BA">
        <w:rPr>
          <w:b/>
          <w:kern w:val="32"/>
          <w:sz w:val="22"/>
        </w:rPr>
        <w:t>Nomenclature</w:t>
      </w:r>
    </w:p>
    <w:p w:rsidRPr="00DC64B5" w:rsidR="00CA0225" w:rsidP="00CA0225" w:rsidRDefault="00CA0225" w14:paraId="5555FE67" w14:textId="37FAE6CF">
      <w:pPr>
        <w:pStyle w:val="paragraph"/>
        <w:spacing w:before="0" w:beforeAutospacing="0" w:after="0" w:afterAutospacing="0"/>
        <w:textAlignment w:val="baseline"/>
        <w:rPr>
          <w:sz w:val="14"/>
          <w:szCs w:val="14"/>
        </w:rPr>
      </w:pPr>
      <w:r w:rsidRPr="00CA0225">
        <w:rPr>
          <w:rStyle w:val="normaltextrun"/>
          <w:i/>
          <w:iCs/>
          <w:sz w:val="20"/>
          <w:szCs w:val="20"/>
        </w:rPr>
        <w:t>ARROW</w:t>
      </w:r>
      <w:r w:rsidRPr="00CA0225">
        <w:rPr>
          <w:rStyle w:val="normaltextrun"/>
          <w:sz w:val="20"/>
          <w:szCs w:val="20"/>
        </w:rPr>
        <w:t xml:space="preserve"> </w:t>
      </w:r>
      <w:r>
        <w:rPr>
          <w:rStyle w:val="normaltextrun"/>
          <w:sz w:val="20"/>
          <w:szCs w:val="20"/>
        </w:rPr>
        <w:tab/>
      </w:r>
      <w:r>
        <w:rPr>
          <w:rStyle w:val="normaltextrun"/>
          <w:sz w:val="20"/>
          <w:szCs w:val="20"/>
        </w:rPr>
        <w:tab/>
      </w:r>
      <w:r>
        <w:rPr>
          <w:rStyle w:val="normaltextrun"/>
          <w:sz w:val="20"/>
          <w:szCs w:val="20"/>
        </w:rPr>
        <w:t>=</w:t>
      </w:r>
      <w:r w:rsidRPr="00CA0225">
        <w:rPr>
          <w:rStyle w:val="normaltextrun"/>
          <w:sz w:val="20"/>
          <w:szCs w:val="20"/>
        </w:rPr>
        <w:t xml:space="preserve"> Automated and Ranged Relocation </w:t>
      </w:r>
      <w:r>
        <w:rPr>
          <w:rStyle w:val="normaltextrun"/>
          <w:sz w:val="20"/>
          <w:szCs w:val="20"/>
        </w:rPr>
        <w:t>O</w:t>
      </w:r>
      <w:r w:rsidRPr="00CA0225">
        <w:rPr>
          <w:rStyle w:val="normaltextrun"/>
          <w:sz w:val="20"/>
          <w:szCs w:val="20"/>
        </w:rPr>
        <w:t>f the LSMS for Wider application </w:t>
      </w:r>
      <w:r w:rsidRPr="00CA0225">
        <w:rPr>
          <w:rStyle w:val="eop"/>
          <w:sz w:val="20"/>
          <w:szCs w:val="20"/>
        </w:rPr>
        <w:t> </w:t>
      </w:r>
    </w:p>
    <w:p w:rsidRPr="00DC64B5" w:rsidR="00CA0225" w:rsidP="00CA0225" w:rsidRDefault="00CA0225" w14:paraId="5F0D9626" w14:textId="247EF489">
      <w:pPr>
        <w:pStyle w:val="paragraph"/>
        <w:spacing w:before="0" w:beforeAutospacing="0" w:after="0" w:afterAutospacing="0"/>
        <w:textAlignment w:val="baseline"/>
        <w:rPr>
          <w:sz w:val="14"/>
          <w:szCs w:val="14"/>
        </w:rPr>
      </w:pPr>
      <w:r w:rsidRPr="00CA0225">
        <w:rPr>
          <w:rStyle w:val="normaltextrun"/>
          <w:i/>
          <w:iCs/>
          <w:sz w:val="20"/>
          <w:szCs w:val="20"/>
        </w:rPr>
        <w:t>CAD</w:t>
      </w:r>
      <w:r w:rsidRPr="00CA0225">
        <w:rPr>
          <w:rStyle w:val="normaltextrun"/>
          <w:sz w:val="20"/>
          <w:szCs w:val="20"/>
        </w:rPr>
        <w:t xml:space="preserve"> </w:t>
      </w:r>
      <w:r>
        <w:rPr>
          <w:rStyle w:val="normaltextrun"/>
          <w:sz w:val="20"/>
          <w:szCs w:val="20"/>
        </w:rPr>
        <w:tab/>
      </w:r>
      <w:r>
        <w:rPr>
          <w:rStyle w:val="normaltextrun"/>
          <w:sz w:val="20"/>
          <w:szCs w:val="20"/>
        </w:rPr>
        <w:tab/>
      </w:r>
      <w:r>
        <w:rPr>
          <w:rStyle w:val="normaltextrun"/>
          <w:sz w:val="20"/>
          <w:szCs w:val="20"/>
        </w:rPr>
        <w:tab/>
      </w:r>
      <w:r>
        <w:rPr>
          <w:rStyle w:val="normaltextrun"/>
          <w:sz w:val="20"/>
          <w:szCs w:val="20"/>
        </w:rPr>
        <w:t>=</w:t>
      </w:r>
      <w:r w:rsidRPr="00CA0225">
        <w:rPr>
          <w:rStyle w:val="normaltextrun"/>
          <w:sz w:val="20"/>
          <w:szCs w:val="20"/>
        </w:rPr>
        <w:t xml:space="preserve"> Computer Aided Design </w:t>
      </w:r>
      <w:r w:rsidRPr="00CA0225">
        <w:rPr>
          <w:rStyle w:val="eop"/>
          <w:sz w:val="20"/>
          <w:szCs w:val="20"/>
        </w:rPr>
        <w:t> </w:t>
      </w:r>
    </w:p>
    <w:p w:rsidRPr="00DC64B5" w:rsidR="00CA0225" w:rsidP="00CA0225" w:rsidRDefault="00CA0225" w14:paraId="27461CC1" w14:textId="4F821381">
      <w:pPr>
        <w:pStyle w:val="paragraph"/>
        <w:spacing w:before="0" w:beforeAutospacing="0" w:after="0" w:afterAutospacing="0"/>
        <w:textAlignment w:val="baseline"/>
        <w:rPr>
          <w:sz w:val="14"/>
          <w:szCs w:val="14"/>
        </w:rPr>
      </w:pPr>
      <w:r w:rsidRPr="00CA0225">
        <w:rPr>
          <w:rStyle w:val="normaltextrun"/>
          <w:i/>
          <w:iCs/>
          <w:sz w:val="20"/>
          <w:szCs w:val="20"/>
        </w:rPr>
        <w:t>CLPS</w:t>
      </w:r>
      <w:r w:rsidRPr="00CA0225">
        <w:rPr>
          <w:rStyle w:val="normaltextrun"/>
          <w:sz w:val="20"/>
          <w:szCs w:val="20"/>
        </w:rPr>
        <w:t xml:space="preserve"> </w:t>
      </w:r>
      <w:r>
        <w:rPr>
          <w:rStyle w:val="normaltextrun"/>
          <w:sz w:val="20"/>
          <w:szCs w:val="20"/>
        </w:rPr>
        <w:tab/>
      </w:r>
      <w:r>
        <w:rPr>
          <w:rStyle w:val="normaltextrun"/>
          <w:sz w:val="20"/>
          <w:szCs w:val="20"/>
        </w:rPr>
        <w:tab/>
      </w:r>
      <w:r>
        <w:rPr>
          <w:rStyle w:val="normaltextrun"/>
          <w:sz w:val="20"/>
          <w:szCs w:val="20"/>
        </w:rPr>
        <w:tab/>
      </w:r>
      <w:r>
        <w:rPr>
          <w:rStyle w:val="normaltextrun"/>
          <w:sz w:val="20"/>
          <w:szCs w:val="20"/>
        </w:rPr>
        <w:t>=</w:t>
      </w:r>
      <w:r w:rsidRPr="00CA0225">
        <w:rPr>
          <w:rStyle w:val="normaltextrun"/>
          <w:sz w:val="20"/>
          <w:szCs w:val="20"/>
        </w:rPr>
        <w:t xml:space="preserve"> Commercial Landing Payload Services </w:t>
      </w:r>
      <w:r w:rsidRPr="00CA0225">
        <w:rPr>
          <w:rStyle w:val="eop"/>
          <w:sz w:val="20"/>
          <w:szCs w:val="20"/>
        </w:rPr>
        <w:t> </w:t>
      </w:r>
    </w:p>
    <w:p w:rsidRPr="00DC64B5" w:rsidR="00CA0225" w:rsidP="00CA0225" w:rsidRDefault="00CA0225" w14:paraId="47C9CFA3" w14:textId="25BBEB79">
      <w:pPr>
        <w:pStyle w:val="paragraph"/>
        <w:spacing w:before="0" w:beforeAutospacing="0" w:after="0" w:afterAutospacing="0"/>
        <w:textAlignment w:val="baseline"/>
        <w:rPr>
          <w:sz w:val="14"/>
          <w:szCs w:val="14"/>
        </w:rPr>
      </w:pPr>
      <w:r w:rsidRPr="00CA0225">
        <w:rPr>
          <w:rStyle w:val="normaltextrun"/>
          <w:i/>
          <w:iCs/>
          <w:sz w:val="20"/>
          <w:szCs w:val="20"/>
        </w:rPr>
        <w:t>DC</w:t>
      </w:r>
      <w:r>
        <w:rPr>
          <w:rStyle w:val="normaltextrun"/>
          <w:i/>
          <w:iCs/>
          <w:sz w:val="20"/>
          <w:szCs w:val="20"/>
        </w:rPr>
        <w:tab/>
      </w:r>
      <w:r>
        <w:rPr>
          <w:rStyle w:val="normaltextrun"/>
          <w:i/>
          <w:iCs/>
          <w:sz w:val="20"/>
          <w:szCs w:val="20"/>
        </w:rPr>
        <w:tab/>
      </w:r>
      <w:r>
        <w:rPr>
          <w:rStyle w:val="normaltextrun"/>
          <w:i/>
          <w:iCs/>
          <w:sz w:val="20"/>
          <w:szCs w:val="20"/>
        </w:rPr>
        <w:tab/>
      </w:r>
      <w:r>
        <w:rPr>
          <w:rStyle w:val="normaltextrun"/>
          <w:i/>
          <w:iCs/>
          <w:sz w:val="20"/>
          <w:szCs w:val="20"/>
        </w:rPr>
        <w:tab/>
      </w:r>
      <w:r>
        <w:rPr>
          <w:rStyle w:val="normaltextrun"/>
          <w:sz w:val="20"/>
          <w:szCs w:val="20"/>
        </w:rPr>
        <w:t>=</w:t>
      </w:r>
      <w:r w:rsidRPr="00CA0225">
        <w:rPr>
          <w:rStyle w:val="normaltextrun"/>
          <w:sz w:val="20"/>
          <w:szCs w:val="20"/>
        </w:rPr>
        <w:t xml:space="preserve"> Direct Current</w:t>
      </w:r>
      <w:r w:rsidRPr="00CA0225">
        <w:rPr>
          <w:rStyle w:val="eop"/>
          <w:sz w:val="20"/>
          <w:szCs w:val="20"/>
        </w:rPr>
        <w:t> </w:t>
      </w:r>
    </w:p>
    <w:p w:rsidRPr="00DC64B5" w:rsidR="00CA0225" w:rsidP="00CA0225" w:rsidRDefault="00CA0225" w14:paraId="242F6A8C" w14:textId="35453B07">
      <w:pPr>
        <w:pStyle w:val="paragraph"/>
        <w:spacing w:before="0" w:beforeAutospacing="0" w:after="0" w:afterAutospacing="0"/>
        <w:textAlignment w:val="baseline"/>
        <w:rPr>
          <w:sz w:val="14"/>
          <w:szCs w:val="14"/>
        </w:rPr>
      </w:pPr>
      <w:r w:rsidRPr="00CA0225">
        <w:rPr>
          <w:rStyle w:val="normaltextrun"/>
          <w:i/>
          <w:iCs/>
          <w:sz w:val="20"/>
          <w:szCs w:val="20"/>
        </w:rPr>
        <w:t>EVA</w:t>
      </w:r>
      <w:r>
        <w:rPr>
          <w:rStyle w:val="normaltextrun"/>
          <w:i/>
          <w:iCs/>
          <w:sz w:val="20"/>
          <w:szCs w:val="20"/>
        </w:rPr>
        <w:tab/>
      </w:r>
      <w:r>
        <w:rPr>
          <w:rStyle w:val="normaltextrun"/>
          <w:i/>
          <w:iCs/>
          <w:sz w:val="20"/>
          <w:szCs w:val="20"/>
        </w:rPr>
        <w:tab/>
      </w:r>
      <w:r>
        <w:rPr>
          <w:rStyle w:val="normaltextrun"/>
          <w:i/>
          <w:iCs/>
          <w:sz w:val="20"/>
          <w:szCs w:val="20"/>
        </w:rPr>
        <w:tab/>
      </w:r>
      <w:r>
        <w:rPr>
          <w:rStyle w:val="normaltextrun"/>
          <w:sz w:val="20"/>
          <w:szCs w:val="20"/>
        </w:rPr>
        <w:t>=</w:t>
      </w:r>
      <w:r w:rsidRPr="00CA0225">
        <w:rPr>
          <w:rStyle w:val="normaltextrun"/>
          <w:sz w:val="20"/>
          <w:szCs w:val="20"/>
        </w:rPr>
        <w:t xml:space="preserve"> Extra-Vehicular Activity </w:t>
      </w:r>
      <w:r w:rsidRPr="00CA0225">
        <w:rPr>
          <w:rStyle w:val="eop"/>
          <w:sz w:val="20"/>
          <w:szCs w:val="20"/>
        </w:rPr>
        <w:t> </w:t>
      </w:r>
    </w:p>
    <w:p w:rsidRPr="00DC64B5" w:rsidR="00CA0225" w:rsidP="00CA0225" w:rsidRDefault="00CA0225" w14:paraId="4A173787" w14:textId="4DF596A2">
      <w:pPr>
        <w:pStyle w:val="paragraph"/>
        <w:spacing w:before="0" w:beforeAutospacing="0" w:after="0" w:afterAutospacing="0"/>
        <w:textAlignment w:val="baseline"/>
        <w:rPr>
          <w:sz w:val="14"/>
          <w:szCs w:val="14"/>
        </w:rPr>
      </w:pPr>
      <w:r w:rsidRPr="00CA0225">
        <w:rPr>
          <w:rStyle w:val="normaltextrun"/>
          <w:i/>
          <w:iCs/>
          <w:sz w:val="20"/>
          <w:szCs w:val="20"/>
        </w:rPr>
        <w:t>LSMS</w:t>
      </w:r>
      <w:r>
        <w:rPr>
          <w:rStyle w:val="normaltextrun"/>
          <w:i/>
          <w:iCs/>
          <w:sz w:val="20"/>
          <w:szCs w:val="20"/>
        </w:rPr>
        <w:tab/>
      </w:r>
      <w:r>
        <w:rPr>
          <w:rStyle w:val="normaltextrun"/>
          <w:i/>
          <w:iCs/>
          <w:sz w:val="20"/>
          <w:szCs w:val="20"/>
        </w:rPr>
        <w:tab/>
      </w:r>
      <w:r>
        <w:rPr>
          <w:rStyle w:val="normaltextrun"/>
          <w:i/>
          <w:iCs/>
          <w:sz w:val="20"/>
          <w:szCs w:val="20"/>
        </w:rPr>
        <w:tab/>
      </w:r>
      <w:r>
        <w:rPr>
          <w:rStyle w:val="normaltextrun"/>
          <w:sz w:val="20"/>
          <w:szCs w:val="20"/>
        </w:rPr>
        <w:t>=</w:t>
      </w:r>
      <w:r w:rsidRPr="00CA0225">
        <w:rPr>
          <w:rStyle w:val="normaltextrun"/>
          <w:sz w:val="20"/>
          <w:szCs w:val="20"/>
        </w:rPr>
        <w:t xml:space="preserve"> Lightweight Surface Manipulation System</w:t>
      </w:r>
      <w:r w:rsidRPr="00CA0225">
        <w:rPr>
          <w:rStyle w:val="eop"/>
          <w:sz w:val="20"/>
          <w:szCs w:val="20"/>
        </w:rPr>
        <w:t> </w:t>
      </w:r>
    </w:p>
    <w:p w:rsidRPr="00DC64B5" w:rsidR="00CA0225" w:rsidP="00CA0225" w:rsidRDefault="00CA0225" w14:paraId="77BA187F" w14:textId="2F9D4F7A">
      <w:pPr>
        <w:pStyle w:val="paragraph"/>
        <w:spacing w:before="0" w:beforeAutospacing="0" w:after="0" w:afterAutospacing="0"/>
        <w:textAlignment w:val="baseline"/>
        <w:rPr>
          <w:sz w:val="14"/>
          <w:szCs w:val="14"/>
        </w:rPr>
      </w:pPr>
      <w:r w:rsidRPr="00CA0225">
        <w:rPr>
          <w:rStyle w:val="normaltextrun"/>
          <w:i/>
          <w:iCs/>
          <w:sz w:val="20"/>
          <w:szCs w:val="20"/>
        </w:rPr>
        <w:t>LED</w:t>
      </w:r>
      <w:r>
        <w:rPr>
          <w:rStyle w:val="normaltextrun"/>
          <w:i/>
          <w:iCs/>
          <w:sz w:val="20"/>
          <w:szCs w:val="20"/>
        </w:rPr>
        <w:tab/>
      </w:r>
      <w:r>
        <w:rPr>
          <w:rStyle w:val="normaltextrun"/>
          <w:i/>
          <w:iCs/>
          <w:sz w:val="20"/>
          <w:szCs w:val="20"/>
        </w:rPr>
        <w:tab/>
      </w:r>
      <w:r>
        <w:rPr>
          <w:rStyle w:val="normaltextrun"/>
          <w:i/>
          <w:iCs/>
          <w:sz w:val="20"/>
          <w:szCs w:val="20"/>
        </w:rPr>
        <w:tab/>
      </w:r>
      <w:r>
        <w:rPr>
          <w:rStyle w:val="normaltextrun"/>
          <w:sz w:val="20"/>
          <w:szCs w:val="20"/>
        </w:rPr>
        <w:t>=</w:t>
      </w:r>
      <w:r w:rsidRPr="00CA0225">
        <w:rPr>
          <w:rStyle w:val="normaltextrun"/>
          <w:sz w:val="20"/>
          <w:szCs w:val="20"/>
        </w:rPr>
        <w:t xml:space="preserve"> Light Emitting Diode</w:t>
      </w:r>
      <w:r w:rsidRPr="00CA0225">
        <w:rPr>
          <w:rStyle w:val="eop"/>
          <w:sz w:val="20"/>
          <w:szCs w:val="20"/>
        </w:rPr>
        <w:t> </w:t>
      </w:r>
    </w:p>
    <w:p w:rsidRPr="00DC64B5" w:rsidR="00CA0225" w:rsidP="00CA0225" w:rsidRDefault="00CA0225" w14:paraId="394AB3E7" w14:textId="65CF038D">
      <w:pPr>
        <w:pStyle w:val="paragraph"/>
        <w:spacing w:before="0" w:beforeAutospacing="0" w:after="0" w:afterAutospacing="0"/>
        <w:textAlignment w:val="baseline"/>
        <w:rPr>
          <w:sz w:val="14"/>
          <w:szCs w:val="14"/>
        </w:rPr>
      </w:pPr>
      <w:r w:rsidRPr="00CA0225">
        <w:rPr>
          <w:rStyle w:val="normaltextrun"/>
          <w:i/>
          <w:iCs/>
          <w:sz w:val="20"/>
          <w:szCs w:val="20"/>
        </w:rPr>
        <w:t>NASA</w:t>
      </w:r>
      <w:r>
        <w:rPr>
          <w:rStyle w:val="normaltextrun"/>
          <w:i/>
          <w:iCs/>
          <w:sz w:val="20"/>
          <w:szCs w:val="20"/>
        </w:rPr>
        <w:tab/>
      </w:r>
      <w:r>
        <w:rPr>
          <w:rStyle w:val="normaltextrun"/>
          <w:i/>
          <w:iCs/>
          <w:sz w:val="20"/>
          <w:szCs w:val="20"/>
        </w:rPr>
        <w:tab/>
      </w:r>
      <w:r>
        <w:rPr>
          <w:rStyle w:val="normaltextrun"/>
          <w:i/>
          <w:iCs/>
          <w:sz w:val="20"/>
          <w:szCs w:val="20"/>
        </w:rPr>
        <w:tab/>
      </w:r>
      <w:r>
        <w:rPr>
          <w:rStyle w:val="normaltextrun"/>
          <w:sz w:val="20"/>
          <w:szCs w:val="20"/>
        </w:rPr>
        <w:t>=</w:t>
      </w:r>
      <w:r w:rsidRPr="00CA0225">
        <w:rPr>
          <w:rStyle w:val="normaltextrun"/>
          <w:sz w:val="20"/>
          <w:szCs w:val="20"/>
        </w:rPr>
        <w:t xml:space="preserve"> National Aeronautics and Space Administration</w:t>
      </w:r>
      <w:r w:rsidRPr="00CA0225">
        <w:rPr>
          <w:rStyle w:val="eop"/>
          <w:sz w:val="20"/>
          <w:szCs w:val="20"/>
        </w:rPr>
        <w:t> </w:t>
      </w:r>
    </w:p>
    <w:p w:rsidRPr="008C118D" w:rsidR="008C118D" w:rsidP="008C118D" w:rsidRDefault="00CA0225" w14:paraId="01E470D3" w14:textId="51C8313B">
      <w:pPr>
        <w:pStyle w:val="paragraph"/>
        <w:spacing w:before="0" w:beforeAutospacing="0" w:after="0" w:afterAutospacing="0"/>
        <w:textAlignment w:val="baseline"/>
        <w:rPr>
          <w:rStyle w:val="eop"/>
          <w:sz w:val="20"/>
          <w:szCs w:val="20"/>
        </w:rPr>
      </w:pPr>
      <w:r w:rsidRPr="00CA0225">
        <w:rPr>
          <w:rStyle w:val="normaltextrun"/>
          <w:i/>
          <w:iCs/>
          <w:sz w:val="20"/>
          <w:szCs w:val="20"/>
        </w:rPr>
        <w:t>RGB</w:t>
      </w:r>
      <w:r>
        <w:tab/>
      </w:r>
      <w:r>
        <w:tab/>
      </w:r>
      <w:r>
        <w:tab/>
      </w:r>
      <w:r>
        <w:rPr>
          <w:rStyle w:val="normaltextrun"/>
          <w:sz w:val="20"/>
          <w:szCs w:val="20"/>
        </w:rPr>
        <w:t>=</w:t>
      </w:r>
      <w:r w:rsidRPr="00CA0225">
        <w:rPr>
          <w:rStyle w:val="normaltextrun"/>
          <w:sz w:val="20"/>
          <w:szCs w:val="20"/>
        </w:rPr>
        <w:t xml:space="preserve"> Red Green Blue</w:t>
      </w:r>
      <w:r w:rsidRPr="00CA0225">
        <w:rPr>
          <w:rStyle w:val="eop"/>
          <w:sz w:val="20"/>
          <w:szCs w:val="20"/>
        </w:rPr>
        <w:t> </w:t>
      </w:r>
    </w:p>
    <w:p w:rsidRPr="00DC64B5" w:rsidR="42E25404" w:rsidP="4C7F3504" w:rsidRDefault="42E25404" w14:paraId="67287E92" w14:textId="2A749C6A">
      <w:pPr>
        <w:pStyle w:val="paragraph"/>
        <w:spacing w:before="0" w:beforeAutospacing="0" w:after="0" w:afterAutospacing="0"/>
        <w:rPr>
          <w:sz w:val="14"/>
          <w:szCs w:val="14"/>
        </w:rPr>
      </w:pPr>
      <w:r w:rsidRPr="780FB366">
        <w:rPr>
          <w:rStyle w:val="eop"/>
          <w:i/>
          <w:iCs/>
          <w:sz w:val="20"/>
          <w:szCs w:val="20"/>
        </w:rPr>
        <w:t>DR6</w:t>
      </w:r>
      <w:r>
        <w:tab/>
      </w:r>
      <w:r>
        <w:tab/>
      </w:r>
      <w:r>
        <w:tab/>
      </w:r>
      <w:r w:rsidRPr="780FB366">
        <w:rPr>
          <w:rStyle w:val="normaltextrun"/>
          <w:sz w:val="20"/>
          <w:szCs w:val="20"/>
        </w:rPr>
        <w:t>= Design Review 6</w:t>
      </w:r>
    </w:p>
    <w:p w:rsidRPr="00CA0225" w:rsidR="00CA0225" w:rsidP="00CA0225" w:rsidRDefault="00F565BA" w14:paraId="477A6394" w14:textId="7DC00C28">
      <w:pPr>
        <w:keepNext/>
        <w:numPr>
          <w:ilvl w:val="0"/>
          <w:numId w:val="2"/>
        </w:numPr>
        <w:tabs>
          <w:tab w:val="num" w:pos="180"/>
        </w:tabs>
        <w:spacing w:before="240" w:after="60"/>
        <w:ind w:left="180" w:hanging="180"/>
        <w:jc w:val="center"/>
        <w:outlineLvl w:val="0"/>
        <w:rPr>
          <w:b/>
          <w:kern w:val="32"/>
          <w:sz w:val="22"/>
        </w:rPr>
      </w:pPr>
      <w:r w:rsidRPr="00F565BA">
        <w:rPr>
          <w:b/>
          <w:kern w:val="32"/>
          <w:sz w:val="22"/>
        </w:rPr>
        <w:t>Introduction</w:t>
      </w:r>
    </w:p>
    <w:p w:rsidRPr="00F565BA" w:rsidR="00674DC8" w:rsidP="00674DC8" w:rsidRDefault="00674DC8" w14:paraId="7CB86321" w14:textId="04B6F68A">
      <w:pPr>
        <w:numPr>
          <w:ilvl w:val="0"/>
          <w:numId w:val="3"/>
        </w:numPr>
        <w:tabs>
          <w:tab w:val="left" w:pos="288"/>
        </w:tabs>
        <w:spacing w:before="240"/>
        <w:outlineLvl w:val="1"/>
        <w:rPr>
          <w:b/>
        </w:rPr>
      </w:pPr>
      <w:r w:rsidRPr="00F565BA">
        <w:rPr>
          <w:b/>
        </w:rPr>
        <w:t>P</w:t>
      </w:r>
      <w:r>
        <w:rPr>
          <w:b/>
        </w:rPr>
        <w:t>roject Description</w:t>
      </w:r>
    </w:p>
    <w:p w:rsidRPr="00DC64B5" w:rsidR="00674DC8" w:rsidP="00B54825" w:rsidRDefault="00045A5C" w14:paraId="48BFEDB0" w14:textId="65868114">
      <w:pPr>
        <w:pStyle w:val="paragraph"/>
        <w:spacing w:before="0" w:beforeAutospacing="0" w:after="0" w:afterAutospacing="0"/>
        <w:ind w:firstLine="288"/>
        <w:jc w:val="both"/>
        <w:textAlignment w:val="baseline"/>
        <w:rPr>
          <w:sz w:val="14"/>
          <w:szCs w:val="14"/>
        </w:rPr>
      </w:pPr>
      <w:r w:rsidRPr="00CA0225">
        <w:rPr>
          <w:rStyle w:val="normaltextrun"/>
          <w:sz w:val="20"/>
          <w:szCs w:val="20"/>
        </w:rPr>
        <w:t>NASA, partnered with CLPS, has developed an autonomous means of payload transportation to operate on the lunar surface, called the LSMS. This project is concerned with offloading the LSMS from the CLPS lander, so that it may be used for a wider range of tasks. This is necessary for establishing a lunar presence and building the foundation for future missions to Mars. NASA wants to create a means of building a base at one of the poles on the Moon and develop a method of rapid assembly of the base. </w:t>
      </w:r>
      <w:r>
        <w:rPr>
          <w:rStyle w:val="normaltextrun"/>
          <w:sz w:val="20"/>
          <w:szCs w:val="20"/>
        </w:rPr>
        <w:t>T</w:t>
      </w:r>
      <w:r w:rsidRPr="00CA0225">
        <w:rPr>
          <w:rStyle w:val="normaltextrun"/>
          <w:sz w:val="20"/>
          <w:szCs w:val="20"/>
        </w:rPr>
        <w:t>o do this, the LSMS must be relocated onto a mobile platform. This will be done with a design called the ARROW.</w:t>
      </w:r>
      <w:r w:rsidRPr="00CA0225">
        <w:rPr>
          <w:rStyle w:val="eop"/>
          <w:sz w:val="20"/>
          <w:szCs w:val="20"/>
        </w:rPr>
        <w:t> </w:t>
      </w:r>
    </w:p>
    <w:p w:rsidRPr="00F565BA" w:rsidR="00674DC8" w:rsidP="00674DC8" w:rsidRDefault="00674DC8" w14:paraId="2373311F" w14:textId="3ACDD0B7">
      <w:pPr>
        <w:numPr>
          <w:ilvl w:val="0"/>
          <w:numId w:val="3"/>
        </w:numPr>
        <w:tabs>
          <w:tab w:val="left" w:pos="288"/>
        </w:tabs>
        <w:spacing w:before="240"/>
        <w:outlineLvl w:val="1"/>
        <w:rPr>
          <w:b/>
        </w:rPr>
      </w:pPr>
      <w:r w:rsidRPr="00F565BA">
        <w:rPr>
          <w:b/>
        </w:rPr>
        <w:t>P</w:t>
      </w:r>
      <w:r w:rsidR="00BB7375">
        <w:rPr>
          <w:b/>
        </w:rPr>
        <w:t xml:space="preserve">roject </w:t>
      </w:r>
      <w:r w:rsidR="005731B1">
        <w:rPr>
          <w:b/>
        </w:rPr>
        <w:t>Objective</w:t>
      </w:r>
    </w:p>
    <w:p w:rsidRPr="00DC64B5" w:rsidR="007A4AF7" w:rsidP="00B54825" w:rsidRDefault="007A4AF7" w14:paraId="7F697EAE" w14:textId="77777777">
      <w:pPr>
        <w:pStyle w:val="paragraph"/>
        <w:spacing w:before="0" w:beforeAutospacing="0" w:after="0" w:afterAutospacing="0"/>
        <w:ind w:firstLine="288"/>
        <w:jc w:val="both"/>
        <w:textAlignment w:val="baseline"/>
        <w:rPr>
          <w:sz w:val="14"/>
          <w:szCs w:val="14"/>
        </w:rPr>
      </w:pPr>
      <w:r w:rsidRPr="00CA0225">
        <w:rPr>
          <w:rStyle w:val="normaltextrun"/>
          <w:sz w:val="20"/>
          <w:szCs w:val="20"/>
        </w:rPr>
        <w:t>The objective of this project is to offload the LSMS from the CLPS lander onto a platform on the lunar surface.</w:t>
      </w:r>
      <w:r w:rsidRPr="00CA0225">
        <w:rPr>
          <w:rStyle w:val="normaltextrun"/>
          <w:b/>
          <w:bCs/>
          <w:sz w:val="20"/>
          <w:szCs w:val="20"/>
        </w:rPr>
        <w:t> </w:t>
      </w:r>
      <w:r w:rsidRPr="00CA0225">
        <w:rPr>
          <w:rStyle w:val="normaltextrun"/>
          <w:sz w:val="20"/>
          <w:szCs w:val="20"/>
        </w:rPr>
        <w:t> </w:t>
      </w:r>
      <w:r w:rsidRPr="00CA0225">
        <w:rPr>
          <w:rStyle w:val="eop"/>
          <w:sz w:val="20"/>
          <w:szCs w:val="20"/>
        </w:rPr>
        <w:t> </w:t>
      </w:r>
    </w:p>
    <w:p w:rsidRPr="00F565BA" w:rsidR="00674DC8" w:rsidP="00674DC8" w:rsidRDefault="007A4AF7" w14:paraId="41701E92" w14:textId="19F8D598">
      <w:pPr>
        <w:numPr>
          <w:ilvl w:val="0"/>
          <w:numId w:val="3"/>
        </w:numPr>
        <w:tabs>
          <w:tab w:val="left" w:pos="288"/>
        </w:tabs>
        <w:spacing w:before="240"/>
        <w:outlineLvl w:val="1"/>
        <w:rPr>
          <w:b/>
        </w:rPr>
      </w:pPr>
      <w:r>
        <w:rPr>
          <w:b/>
        </w:rPr>
        <w:t>Key Goals</w:t>
      </w:r>
    </w:p>
    <w:p w:rsidRPr="00DC64B5" w:rsidR="008D4A56" w:rsidP="00B54825" w:rsidRDefault="008D4A56" w14:paraId="12102885" w14:textId="77777777">
      <w:pPr>
        <w:pStyle w:val="paragraph"/>
        <w:spacing w:before="0" w:beforeAutospacing="0" w:after="0" w:afterAutospacing="0"/>
        <w:ind w:firstLine="288"/>
        <w:jc w:val="both"/>
        <w:textAlignment w:val="baseline"/>
        <w:rPr>
          <w:sz w:val="14"/>
          <w:szCs w:val="14"/>
        </w:rPr>
      </w:pPr>
      <w:r w:rsidRPr="00CA0225">
        <w:rPr>
          <w:rStyle w:val="normaltextrun"/>
          <w:sz w:val="20"/>
          <w:szCs w:val="20"/>
        </w:rPr>
        <w:t>A key goal is to design the ARROW to be capable of off-loading the LSMS. Making this a key goal is a direct result of the customer statement regarding the project requirements.  </w:t>
      </w:r>
      <w:r w:rsidRPr="00CA0225">
        <w:rPr>
          <w:rStyle w:val="eop"/>
          <w:sz w:val="20"/>
          <w:szCs w:val="20"/>
        </w:rPr>
        <w:t> </w:t>
      </w:r>
    </w:p>
    <w:p w:rsidRPr="00DC64B5" w:rsidR="008D4A56" w:rsidP="00B54825" w:rsidRDefault="008D4A56" w14:paraId="10EF363C" w14:textId="77777777">
      <w:pPr>
        <w:pStyle w:val="paragraph"/>
        <w:spacing w:before="0" w:beforeAutospacing="0" w:after="0" w:afterAutospacing="0"/>
        <w:ind w:firstLine="288"/>
        <w:jc w:val="both"/>
        <w:textAlignment w:val="baseline"/>
        <w:rPr>
          <w:sz w:val="14"/>
          <w:szCs w:val="14"/>
        </w:rPr>
      </w:pPr>
      <w:r w:rsidRPr="00CA0225">
        <w:rPr>
          <w:rStyle w:val="normaltextrun"/>
          <w:sz w:val="20"/>
          <w:szCs w:val="20"/>
        </w:rPr>
        <w:t>Another key goal of this project is to design the ARROW to be scalable for any size LSMS. In the virtual simulation there should be a 1:1 lifting capability to weight ratio for the ARROW relative to each LSMS size. There should be the ability to create ARROWs of various sizes so that money can be saved in the creation of smaller models and a prototype can be delivered to the customer that works exactly as the final product would work. This allows for potential issues to be addressed prior to the creation of the final product assembly.  </w:t>
      </w:r>
      <w:r w:rsidRPr="00CA0225">
        <w:rPr>
          <w:rStyle w:val="eop"/>
          <w:sz w:val="20"/>
          <w:szCs w:val="20"/>
        </w:rPr>
        <w:t> </w:t>
      </w:r>
    </w:p>
    <w:p w:rsidRPr="00DC64B5" w:rsidR="008D4A56" w:rsidP="00B54825" w:rsidRDefault="008D4A56" w14:paraId="44004CF3" w14:textId="77777777">
      <w:pPr>
        <w:pStyle w:val="paragraph"/>
        <w:spacing w:before="0" w:beforeAutospacing="0" w:after="0" w:afterAutospacing="0"/>
        <w:ind w:firstLine="288"/>
        <w:jc w:val="both"/>
        <w:textAlignment w:val="baseline"/>
        <w:rPr>
          <w:sz w:val="14"/>
          <w:szCs w:val="14"/>
        </w:rPr>
      </w:pPr>
      <w:r w:rsidRPr="00CA0225">
        <w:rPr>
          <w:rStyle w:val="normaltextrun"/>
          <w:sz w:val="20"/>
          <w:szCs w:val="20"/>
        </w:rPr>
        <w:t>The final key goal is for the ARROW to be completely autonomous with human control being activated fail-safes. The machine or mechanism would operate without any human intervention needed. Keeping the ARROW completely autonomous also means it must be able to communicate with other devices on the lander if the design is not completely mechanical.  </w:t>
      </w:r>
      <w:r w:rsidRPr="00CA0225">
        <w:rPr>
          <w:rStyle w:val="eop"/>
          <w:sz w:val="20"/>
          <w:szCs w:val="20"/>
        </w:rPr>
        <w:t> </w:t>
      </w:r>
    </w:p>
    <w:p w:rsidRPr="00F565BA" w:rsidR="00674DC8" w:rsidP="00674DC8" w:rsidRDefault="0096243B" w14:paraId="14B9C09A" w14:textId="2BD45443">
      <w:pPr>
        <w:numPr>
          <w:ilvl w:val="0"/>
          <w:numId w:val="3"/>
        </w:numPr>
        <w:tabs>
          <w:tab w:val="left" w:pos="288"/>
        </w:tabs>
        <w:spacing w:before="240"/>
        <w:outlineLvl w:val="1"/>
        <w:rPr>
          <w:b/>
        </w:rPr>
      </w:pPr>
      <w:r>
        <w:rPr>
          <w:b/>
        </w:rPr>
        <w:t>Assu</w:t>
      </w:r>
      <w:r w:rsidR="004840AE">
        <w:rPr>
          <w:b/>
        </w:rPr>
        <w:t>mption</w:t>
      </w:r>
      <w:r w:rsidR="00CD695E">
        <w:rPr>
          <w:b/>
        </w:rPr>
        <w:t xml:space="preserve">s </w:t>
      </w:r>
    </w:p>
    <w:p w:rsidRPr="00DC64B5" w:rsidR="00A978B9" w:rsidP="00492EB2" w:rsidRDefault="007952AC" w14:paraId="42FB4B8B" w14:textId="2A26F086">
      <w:pPr>
        <w:pStyle w:val="paragraph"/>
        <w:spacing w:before="0" w:beforeAutospacing="0" w:after="0" w:afterAutospacing="0"/>
        <w:ind w:firstLine="180"/>
        <w:jc w:val="both"/>
        <w:textAlignment w:val="baseline"/>
        <w:rPr>
          <w:sz w:val="14"/>
          <w:szCs w:val="14"/>
        </w:rPr>
      </w:pPr>
      <w:r w:rsidRPr="00CA0225">
        <w:rPr>
          <w:rStyle w:val="normaltextrun"/>
          <w:sz w:val="20"/>
          <w:szCs w:val="20"/>
        </w:rPr>
        <w:t>Some assumptions were made to narrow the scope of the teams’ efforts. It is assumed that the team is not responsible for transportation of the ARROW to the lunar surface and operation of the ARROW will take place on the moon. It is also assumed that the ARROW will be stationary, with access to power from the CLPS lander. Another assumption is that reusability of the ARROW is not a concern. Additionally, it is assumed that the LSMS will send a ready signal to the ARROW and the duties of the ARROW will occur as part of the automated landing sequence. It is also assumed that an existing end effector will be utilized, to increase time spent on other design aspects. The LSMS and ARROW locations on the lander are at the discretion of the design team and the LSMS can dock to the lunar platform. Environmental factors such as regolith and temperature changes are also assumed to not be a concern for this project design. It was also assumed that in-space and in-space EVA assembly will not be required. For the demonstration it was also assumed that the weight of the miniature LSMS is 25% of its lifting capability at the wrist. </w:t>
      </w:r>
      <w:r w:rsidRPr="00CA0225">
        <w:rPr>
          <w:rStyle w:val="eop"/>
          <w:sz w:val="20"/>
          <w:szCs w:val="20"/>
        </w:rPr>
        <w:t> </w:t>
      </w:r>
    </w:p>
    <w:p w:rsidRPr="00056612" w:rsidR="00941EB8" w:rsidP="00941EB8" w:rsidRDefault="00CC1EF9" w14:paraId="0A2942F1" w14:textId="21EC0B74">
      <w:pPr>
        <w:keepNext/>
        <w:numPr>
          <w:ilvl w:val="0"/>
          <w:numId w:val="2"/>
        </w:numPr>
        <w:tabs>
          <w:tab w:val="num" w:pos="180"/>
        </w:tabs>
        <w:spacing w:before="240" w:after="60"/>
        <w:ind w:left="180" w:hanging="180"/>
        <w:jc w:val="center"/>
        <w:outlineLvl w:val="0"/>
        <w:rPr>
          <w:b/>
          <w:kern w:val="32"/>
          <w:sz w:val="22"/>
          <w:szCs w:val="22"/>
        </w:rPr>
      </w:pPr>
      <w:r w:rsidRPr="52D81C45">
        <w:rPr>
          <w:b/>
          <w:kern w:val="32"/>
          <w:sz w:val="22"/>
          <w:szCs w:val="22"/>
        </w:rPr>
        <w:t xml:space="preserve">Targets and Metrics </w:t>
      </w:r>
    </w:p>
    <w:p w:rsidRPr="00F565BA" w:rsidR="00294C8E" w:rsidP="52D81C45" w:rsidRDefault="00294C8E" w14:paraId="745171B9" w14:textId="1FAFBC20">
      <w:pPr>
        <w:numPr>
          <w:ilvl w:val="0"/>
          <w:numId w:val="28"/>
        </w:numPr>
        <w:tabs>
          <w:tab w:val="left" w:pos="288"/>
        </w:tabs>
        <w:spacing w:before="240"/>
        <w:outlineLvl w:val="1"/>
        <w:rPr>
          <w:b/>
          <w:bCs/>
        </w:rPr>
      </w:pPr>
      <w:r w:rsidRPr="52D81C45">
        <w:rPr>
          <w:b/>
          <w:bCs/>
        </w:rPr>
        <w:t>Motion System</w:t>
      </w:r>
    </w:p>
    <w:p w:rsidRPr="00DC64B5" w:rsidR="00782635" w:rsidP="00492EB2" w:rsidRDefault="00782635" w14:paraId="3630250B" w14:textId="7E84092A">
      <w:pPr>
        <w:pStyle w:val="paragraph"/>
        <w:spacing w:before="0" w:beforeAutospacing="0" w:after="0" w:afterAutospacing="0"/>
        <w:ind w:firstLine="288"/>
        <w:jc w:val="both"/>
        <w:textAlignment w:val="baseline"/>
        <w:rPr>
          <w:sz w:val="20"/>
          <w:szCs w:val="20"/>
        </w:rPr>
      </w:pPr>
      <w:r w:rsidRPr="00EE5C3E">
        <w:rPr>
          <w:rStyle w:val="normaltextrun"/>
          <w:sz w:val="20"/>
          <w:szCs w:val="20"/>
        </w:rPr>
        <w:t>Regarding the functions that fall under the </w:t>
      </w:r>
      <w:r w:rsidRPr="00EE5C3E">
        <w:rPr>
          <w:rStyle w:val="normaltextrun"/>
          <w:i/>
          <w:sz w:val="20"/>
          <w:szCs w:val="20"/>
        </w:rPr>
        <w:t>Motion</w:t>
      </w:r>
      <w:r w:rsidRPr="00EE5C3E">
        <w:rPr>
          <w:rStyle w:val="normaltextrun"/>
          <w:sz w:val="20"/>
          <w:szCs w:val="20"/>
        </w:rPr>
        <w:t> system, it is assumed that the LSMS is attached to the mounting deck of the Peregrine lander. Three targets were determined for the </w:t>
      </w:r>
      <w:r w:rsidRPr="00EE5C3E">
        <w:rPr>
          <w:rStyle w:val="normaltextrun"/>
          <w:i/>
          <w:sz w:val="20"/>
          <w:szCs w:val="20"/>
        </w:rPr>
        <w:t>Relocate the LSMS </w:t>
      </w:r>
      <w:r w:rsidRPr="00EE5C3E">
        <w:rPr>
          <w:rStyle w:val="normaltextrun"/>
          <w:sz w:val="20"/>
          <w:szCs w:val="20"/>
        </w:rPr>
        <w:t>function, each concerning a direction of motion. A translation of 0.525 meters is needed in the x-direction, 0.525 meters in the y-direction, and </w:t>
      </w:r>
      <w:r w:rsidR="002A49B0">
        <w:rPr>
          <w:rStyle w:val="normaltextrun"/>
          <w:sz w:val="20"/>
          <w:szCs w:val="20"/>
        </w:rPr>
        <w:t>1.069</w:t>
      </w:r>
      <w:r w:rsidRPr="00EE5C3E">
        <w:rPr>
          <w:rStyle w:val="normaltextrun"/>
          <w:sz w:val="20"/>
          <w:szCs w:val="20"/>
        </w:rPr>
        <w:t> meters in the z-direction. These targets are based on the dimensions of the Peregrine lander’s mounting deck and the height of the Chariot mobility chassis, which the LSMS will dock to. </w:t>
      </w:r>
      <w:r w:rsidRPr="00EE5C3E">
        <w:rPr>
          <w:rStyle w:val="eop"/>
          <w:sz w:val="20"/>
          <w:szCs w:val="20"/>
        </w:rPr>
        <w:t> </w:t>
      </w:r>
    </w:p>
    <w:p w:rsidRPr="008D33FE" w:rsidR="00941EB8" w:rsidP="00492EB2" w:rsidRDefault="00782635" w14:paraId="7009F3AE" w14:textId="180AF257">
      <w:pPr>
        <w:pStyle w:val="paragraph"/>
        <w:spacing w:before="0" w:beforeAutospacing="0" w:after="0" w:afterAutospacing="0"/>
        <w:ind w:firstLine="288"/>
        <w:jc w:val="both"/>
        <w:textAlignment w:val="baseline"/>
        <w:rPr>
          <w:rStyle w:val="eop"/>
          <w:sz w:val="20"/>
          <w:szCs w:val="20"/>
        </w:rPr>
      </w:pPr>
      <w:r w:rsidRPr="00EE5C3E">
        <w:rPr>
          <w:rStyle w:val="normaltextrun"/>
          <w:sz w:val="20"/>
          <w:szCs w:val="20"/>
        </w:rPr>
        <w:t>Three targets were also developed for the </w:t>
      </w:r>
      <w:r w:rsidRPr="00EE5C3E">
        <w:rPr>
          <w:rStyle w:val="normaltextrun"/>
          <w:i/>
          <w:sz w:val="20"/>
          <w:szCs w:val="20"/>
        </w:rPr>
        <w:t>Move about Axes</w:t>
      </w:r>
      <w:r w:rsidRPr="00EE5C3E">
        <w:rPr>
          <w:rStyle w:val="normaltextrun"/>
          <w:sz w:val="20"/>
          <w:szCs w:val="20"/>
        </w:rPr>
        <w:t> function regarding the </w:t>
      </w:r>
      <w:r w:rsidRPr="00EE5C3E">
        <w:rPr>
          <w:rStyle w:val="normaltextrun"/>
          <w:i/>
          <w:sz w:val="20"/>
          <w:szCs w:val="20"/>
        </w:rPr>
        <w:t>Motion </w:t>
      </w:r>
      <w:r w:rsidRPr="00EE5C3E">
        <w:rPr>
          <w:rStyle w:val="normaltextrun"/>
          <w:sz w:val="20"/>
          <w:szCs w:val="20"/>
        </w:rPr>
        <w:t xml:space="preserve">system. These include an angular degree of motion of 0 </w:t>
      </w:r>
      <w:r w:rsidRPr="00314361">
        <w:rPr>
          <w:rStyle w:val="normaltextrun"/>
          <w:sz w:val="20"/>
          <w:szCs w:val="20"/>
        </w:rPr>
        <w:t xml:space="preserve">to 180 degrees </w:t>
      </w:r>
      <w:r w:rsidRPr="00EE5C3E">
        <w:rPr>
          <w:rStyle w:val="normaltextrun"/>
          <w:sz w:val="20"/>
          <w:szCs w:val="20"/>
        </w:rPr>
        <w:t>for the</w:t>
      </w:r>
      <w:r w:rsidRPr="00314361">
        <w:rPr>
          <w:rStyle w:val="normaltextrun"/>
          <w:sz w:val="20"/>
          <w:szCs w:val="20"/>
        </w:rPr>
        <w:t> </w:t>
      </w:r>
      <w:r w:rsidRPr="00EE5C3E">
        <w:rPr>
          <w:rStyle w:val="normaltextrun"/>
          <w:sz w:val="20"/>
          <w:szCs w:val="20"/>
        </w:rPr>
        <w:t>x</w:t>
      </w:r>
      <w:r w:rsidR="00A94C27">
        <w:rPr>
          <w:rStyle w:val="normaltextrun"/>
          <w:sz w:val="20"/>
          <w:szCs w:val="20"/>
        </w:rPr>
        <w:t xml:space="preserve"> </w:t>
      </w:r>
      <w:r w:rsidRPr="00314361">
        <w:rPr>
          <w:rStyle w:val="normaltextrun"/>
          <w:sz w:val="20"/>
          <w:szCs w:val="20"/>
        </w:rPr>
        <w:t>and</w:t>
      </w:r>
      <w:r w:rsidRPr="00EE5C3E">
        <w:rPr>
          <w:rStyle w:val="normaltextrun"/>
          <w:sz w:val="20"/>
          <w:szCs w:val="20"/>
        </w:rPr>
        <w:t xml:space="preserve"> </w:t>
      </w:r>
      <w:r w:rsidRPr="00314361">
        <w:rPr>
          <w:rStyle w:val="normaltextrun"/>
          <w:sz w:val="20"/>
          <w:szCs w:val="20"/>
        </w:rPr>
        <w:t xml:space="preserve">y axis and an angular degree of motion of 0 to 360 </w:t>
      </w:r>
      <w:r w:rsidRPr="00EE5C3E">
        <w:rPr>
          <w:rStyle w:val="normaltextrun"/>
          <w:sz w:val="20"/>
          <w:szCs w:val="20"/>
        </w:rPr>
        <w:t>degrees </w:t>
      </w:r>
      <w:r w:rsidRPr="00314361">
        <w:rPr>
          <w:rStyle w:val="normaltextrun"/>
          <w:sz w:val="20"/>
          <w:szCs w:val="20"/>
        </w:rPr>
        <w:t>about </w:t>
      </w:r>
      <w:r w:rsidRPr="00EE5C3E">
        <w:rPr>
          <w:rStyle w:val="normaltextrun"/>
          <w:sz w:val="20"/>
          <w:szCs w:val="20"/>
        </w:rPr>
        <w:t>the z</w:t>
      </w:r>
      <w:r w:rsidRPr="00314361">
        <w:rPr>
          <w:rStyle w:val="normaltextrun"/>
          <w:sz w:val="20"/>
          <w:szCs w:val="20"/>
        </w:rPr>
        <w:t xml:space="preserve"> </w:t>
      </w:r>
      <w:r w:rsidRPr="00EE5C3E">
        <w:rPr>
          <w:rStyle w:val="normaltextrun"/>
          <w:sz w:val="20"/>
          <w:szCs w:val="20"/>
        </w:rPr>
        <w:t>axis. This was determined because the design needs to have as many degrees of freedom as possible to account for whichever direction the ARROW must move to successfully transport the LSMS. These targets were determined to be the maximum degrees of rotation because when one axis is given a 360 degree of rotational freedom, the other two axes are physically constrained to 180 degrees of rotational freedom. </w:t>
      </w:r>
      <w:r w:rsidRPr="00EE5C3E">
        <w:rPr>
          <w:rStyle w:val="eop"/>
          <w:sz w:val="20"/>
          <w:szCs w:val="20"/>
        </w:rPr>
        <w:t> </w:t>
      </w:r>
    </w:p>
    <w:p w:rsidRPr="00EE5C3E" w:rsidR="00BA106F" w:rsidP="52D81C45" w:rsidRDefault="00EE5C3E" w14:paraId="2530AC6F" w14:textId="1FAFBC20">
      <w:pPr>
        <w:numPr>
          <w:ilvl w:val="0"/>
          <w:numId w:val="28"/>
        </w:numPr>
        <w:tabs>
          <w:tab w:val="left" w:pos="288"/>
        </w:tabs>
        <w:spacing w:before="240"/>
        <w:outlineLvl w:val="1"/>
        <w:rPr>
          <w:rStyle w:val="eop"/>
          <w:b/>
        </w:rPr>
      </w:pPr>
      <w:r w:rsidRPr="52D81C45">
        <w:rPr>
          <w:b/>
          <w:bCs/>
        </w:rPr>
        <w:t>Support System</w:t>
      </w:r>
    </w:p>
    <w:p w:rsidRPr="00D9482F" w:rsidR="00941EB8" w:rsidP="00492EB2" w:rsidRDefault="00BA106F" w14:paraId="49FA0539" w14:textId="76DA102A">
      <w:pPr>
        <w:pStyle w:val="paragraph"/>
        <w:spacing w:before="0" w:beforeAutospacing="0" w:after="0" w:afterAutospacing="0"/>
        <w:ind w:firstLine="288"/>
        <w:jc w:val="both"/>
        <w:textAlignment w:val="baseline"/>
        <w:rPr>
          <w:sz w:val="20"/>
          <w:szCs w:val="20"/>
        </w:rPr>
      </w:pPr>
      <w:r w:rsidRPr="0069334B">
        <w:rPr>
          <w:sz w:val="20"/>
          <w:szCs w:val="20"/>
        </w:rPr>
        <w:t xml:space="preserve">Falling under the Support system is the </w:t>
      </w:r>
      <w:r w:rsidRPr="0069334B">
        <w:rPr>
          <w:i/>
          <w:sz w:val="20"/>
          <w:szCs w:val="20"/>
        </w:rPr>
        <w:t>Decrease Position Error</w:t>
      </w:r>
      <w:r w:rsidRPr="0069334B">
        <w:rPr>
          <w:sz w:val="20"/>
          <w:szCs w:val="20"/>
        </w:rPr>
        <w:t xml:space="preserve"> function. A positioning tolerance for vertical and lateral misalignments of ± 2.54 centimeters and a ±10 degree positioning tolerance about a vertical axis </w:t>
      </w:r>
      <w:r w:rsidRPr="009111DC">
        <w:rPr>
          <w:sz w:val="20"/>
          <w:szCs w:val="20"/>
        </w:rPr>
        <w:t>(Do</w:t>
      </w:r>
      <w:r w:rsidRPr="009111DC" w:rsidR="007612B4">
        <w:rPr>
          <w:sz w:val="20"/>
          <w:szCs w:val="20"/>
        </w:rPr>
        <w:t>ggett</w:t>
      </w:r>
      <w:r w:rsidRPr="009111DC">
        <w:rPr>
          <w:sz w:val="20"/>
          <w:szCs w:val="20"/>
        </w:rPr>
        <w:t>, 2011)</w:t>
      </w:r>
      <w:r w:rsidRPr="0069334B">
        <w:rPr>
          <w:sz w:val="20"/>
          <w:szCs w:val="20"/>
        </w:rPr>
        <w:t xml:space="preserve">. The same value of ± 2.54 centimeters was chosen as the clearance target for the </w:t>
      </w:r>
      <w:r w:rsidRPr="0069334B">
        <w:rPr>
          <w:i/>
          <w:sz w:val="20"/>
          <w:szCs w:val="20"/>
        </w:rPr>
        <w:t>Release LSMS</w:t>
      </w:r>
      <w:r w:rsidRPr="0069334B">
        <w:rPr>
          <w:sz w:val="20"/>
          <w:szCs w:val="20"/>
        </w:rPr>
        <w:t xml:space="preserve"> function. </w:t>
      </w:r>
      <w:r w:rsidRPr="0069334B" w:rsidR="2D40C6AE">
        <w:rPr>
          <w:sz w:val="20"/>
          <w:szCs w:val="20"/>
        </w:rPr>
        <w:t xml:space="preserve">For the third support target, Secure LSMS, </w:t>
      </w:r>
      <w:r w:rsidRPr="0069334B" w:rsidR="0AF95DAD">
        <w:rPr>
          <w:sz w:val="20"/>
          <w:szCs w:val="20"/>
        </w:rPr>
        <w:t xml:space="preserve">41 N </w:t>
      </w:r>
      <w:r w:rsidRPr="0069334B" w:rsidR="40F7C8D7">
        <w:rPr>
          <w:sz w:val="20"/>
          <w:szCs w:val="20"/>
        </w:rPr>
        <w:t xml:space="preserve">of grip force </w:t>
      </w:r>
      <w:r w:rsidRPr="0069334B" w:rsidR="0AF95DAD">
        <w:rPr>
          <w:sz w:val="20"/>
          <w:szCs w:val="20"/>
        </w:rPr>
        <w:t xml:space="preserve">was established </w:t>
      </w:r>
      <w:r w:rsidRPr="0069334B" w:rsidR="3C3560B5">
        <w:rPr>
          <w:sz w:val="20"/>
          <w:szCs w:val="20"/>
        </w:rPr>
        <w:t xml:space="preserve">as a necessity </w:t>
      </w:r>
      <w:r w:rsidRPr="0069334B" w:rsidR="327C0CEB">
        <w:rPr>
          <w:sz w:val="20"/>
          <w:szCs w:val="20"/>
        </w:rPr>
        <w:t>for</w:t>
      </w:r>
      <w:r w:rsidRPr="0069334B" w:rsidR="3C3560B5">
        <w:rPr>
          <w:sz w:val="20"/>
          <w:szCs w:val="20"/>
        </w:rPr>
        <w:t xml:space="preserve"> </w:t>
      </w:r>
      <w:r w:rsidRPr="0069334B" w:rsidR="1F7F89B4">
        <w:rPr>
          <w:sz w:val="20"/>
          <w:szCs w:val="20"/>
        </w:rPr>
        <w:t xml:space="preserve">the ARROW </w:t>
      </w:r>
      <w:r w:rsidRPr="0069334B" w:rsidR="327C0CEB">
        <w:rPr>
          <w:sz w:val="20"/>
          <w:szCs w:val="20"/>
        </w:rPr>
        <w:t xml:space="preserve">fixing the LSMS before movement. </w:t>
      </w:r>
      <w:r w:rsidRPr="0069334B">
        <w:rPr>
          <w:sz w:val="20"/>
          <w:szCs w:val="20"/>
        </w:rPr>
        <w:t xml:space="preserve">Another function in the Support system, the </w:t>
      </w:r>
      <w:r w:rsidRPr="0069334B">
        <w:rPr>
          <w:i/>
          <w:sz w:val="20"/>
          <w:szCs w:val="20"/>
        </w:rPr>
        <w:t>Scale for Variable LSMS Size</w:t>
      </w:r>
      <w:r w:rsidRPr="0069334B">
        <w:rPr>
          <w:sz w:val="20"/>
          <w:szCs w:val="20"/>
        </w:rPr>
        <w:t xml:space="preserve"> is one of the critical targets for the project. A scaling ratio of 1:1 has been set for this critical function</w:t>
      </w:r>
      <w:r w:rsidRPr="0069334B" w:rsidR="72F4F907">
        <w:rPr>
          <w:sz w:val="20"/>
          <w:szCs w:val="20"/>
        </w:rPr>
        <w:t>.</w:t>
      </w:r>
      <w:r w:rsidRPr="0069334B" w:rsidR="0F259DEB">
        <w:rPr>
          <w:sz w:val="20"/>
          <w:szCs w:val="20"/>
        </w:rPr>
        <w:t xml:space="preserve"> </w:t>
      </w:r>
    </w:p>
    <w:p w:rsidRPr="00DB5410" w:rsidR="1B011B67" w:rsidP="00212467" w:rsidRDefault="4223CB22" w14:paraId="52CA703C" w14:textId="77777777">
      <w:pPr>
        <w:numPr>
          <w:ilvl w:val="0"/>
          <w:numId w:val="28"/>
        </w:numPr>
        <w:tabs>
          <w:tab w:val="left" w:pos="288"/>
        </w:tabs>
        <w:spacing w:before="240"/>
        <w:outlineLvl w:val="1"/>
        <w:rPr>
          <w:b/>
        </w:rPr>
      </w:pPr>
      <w:r w:rsidRPr="5D2C35FD">
        <w:rPr>
          <w:b/>
          <w:bCs/>
        </w:rPr>
        <w:t>Power</w:t>
      </w:r>
      <w:r w:rsidRPr="1B011B67">
        <w:rPr>
          <w:b/>
          <w:bCs/>
        </w:rPr>
        <w:t xml:space="preserve"> System</w:t>
      </w:r>
    </w:p>
    <w:p w:rsidR="726B26AB" w:rsidP="00FE26E9" w:rsidRDefault="7FBE68D2" w14:paraId="3B636F8E" w14:textId="062A87B9">
      <w:pPr>
        <w:pStyle w:val="paragraph"/>
        <w:spacing w:before="0" w:beforeAutospacing="0" w:after="0" w:afterAutospacing="0"/>
        <w:ind w:firstLine="288"/>
        <w:jc w:val="both"/>
        <w:rPr>
          <w:sz w:val="20"/>
          <w:szCs w:val="20"/>
        </w:rPr>
      </w:pPr>
      <w:r w:rsidRPr="04B2668E">
        <w:rPr>
          <w:sz w:val="20"/>
          <w:szCs w:val="20"/>
        </w:rPr>
        <w:t>In the Power system of the targets and metrics, the Receive Power was determined to be up to 1800 Watts of power available for use. Based on the mass of the LSMS, weigh</w:t>
      </w:r>
      <w:r w:rsidRPr="04B2668E" w:rsidR="5923C26D">
        <w:rPr>
          <w:sz w:val="20"/>
          <w:szCs w:val="20"/>
        </w:rPr>
        <w:t xml:space="preserve">ing </w:t>
      </w:r>
      <w:r w:rsidRPr="64A8FA49" w:rsidR="066D20C8">
        <w:rPr>
          <w:sz w:val="20"/>
          <w:szCs w:val="20"/>
        </w:rPr>
        <w:t>55</w:t>
      </w:r>
      <w:r w:rsidRPr="4630B962" w:rsidR="066D20C8">
        <w:rPr>
          <w:sz w:val="20"/>
          <w:szCs w:val="20"/>
        </w:rPr>
        <w:t>.1</w:t>
      </w:r>
      <w:r w:rsidRPr="04B2668E" w:rsidR="5923C26D">
        <w:rPr>
          <w:sz w:val="20"/>
          <w:szCs w:val="20"/>
        </w:rPr>
        <w:t xml:space="preserve"> lbs in Earth’s gravity,</w:t>
      </w:r>
      <w:r w:rsidRPr="04B2668E" w:rsidR="27726F5B">
        <w:rPr>
          <w:sz w:val="20"/>
          <w:szCs w:val="20"/>
        </w:rPr>
        <w:t xml:space="preserve"> </w:t>
      </w:r>
      <w:r w:rsidRPr="04B2668E" w:rsidR="4060F640">
        <w:rPr>
          <w:sz w:val="20"/>
          <w:szCs w:val="20"/>
        </w:rPr>
        <w:t>for</w:t>
      </w:r>
      <w:r w:rsidRPr="04B2668E" w:rsidR="27726F5B">
        <w:rPr>
          <w:sz w:val="20"/>
          <w:szCs w:val="20"/>
        </w:rPr>
        <w:t xml:space="preserve"> </w:t>
      </w:r>
      <w:r w:rsidRPr="04B2668E" w:rsidR="34ACE6A0">
        <w:rPr>
          <w:sz w:val="20"/>
          <w:szCs w:val="20"/>
        </w:rPr>
        <w:t>the</w:t>
      </w:r>
      <w:r w:rsidRPr="04B2668E" w:rsidR="5923C26D">
        <w:rPr>
          <w:sz w:val="20"/>
          <w:szCs w:val="20"/>
        </w:rPr>
        <w:t xml:space="preserve"> Convert Power to Torque function</w:t>
      </w:r>
      <w:r w:rsidRPr="04B2668E" w:rsidR="2EDD932E">
        <w:rPr>
          <w:sz w:val="20"/>
          <w:szCs w:val="20"/>
        </w:rPr>
        <w:t xml:space="preserve">, </w:t>
      </w:r>
      <w:r w:rsidRPr="04B2668E" w:rsidR="5923C26D">
        <w:rPr>
          <w:sz w:val="20"/>
          <w:szCs w:val="20"/>
        </w:rPr>
        <w:t>33 N*m</w:t>
      </w:r>
      <w:r w:rsidRPr="04B2668E" w:rsidR="52154875">
        <w:rPr>
          <w:sz w:val="20"/>
          <w:szCs w:val="20"/>
        </w:rPr>
        <w:t xml:space="preserve"> </w:t>
      </w:r>
      <w:r w:rsidRPr="04B2668E" w:rsidR="79C3BA9D">
        <w:rPr>
          <w:sz w:val="20"/>
          <w:szCs w:val="20"/>
        </w:rPr>
        <w:t>was established to be</w:t>
      </w:r>
      <w:r w:rsidRPr="04B2668E" w:rsidR="52154875">
        <w:rPr>
          <w:sz w:val="20"/>
          <w:szCs w:val="20"/>
        </w:rPr>
        <w:t xml:space="preserve"> the minimum torque that will be needed</w:t>
      </w:r>
      <w:r w:rsidRPr="04B2668E" w:rsidR="2F1C3129">
        <w:rPr>
          <w:sz w:val="20"/>
          <w:szCs w:val="20"/>
        </w:rPr>
        <w:t xml:space="preserve"> in transferring the LSMS onto the platform.</w:t>
      </w:r>
    </w:p>
    <w:p w:rsidRPr="000223AB" w:rsidR="0741D2F5" w:rsidP="000223AB" w:rsidRDefault="6A672249" w14:paraId="241942F8" w14:textId="34F9EFBB">
      <w:pPr>
        <w:numPr>
          <w:ilvl w:val="0"/>
          <w:numId w:val="28"/>
        </w:numPr>
        <w:tabs>
          <w:tab w:val="left" w:pos="288"/>
        </w:tabs>
        <w:spacing w:before="240"/>
        <w:outlineLvl w:val="1"/>
        <w:rPr>
          <w:b/>
        </w:rPr>
      </w:pPr>
      <w:r>
        <w:rPr>
          <w:b/>
        </w:rPr>
        <w:t xml:space="preserve">Communication </w:t>
      </w:r>
      <w:r w:rsidR="000223AB">
        <w:rPr>
          <w:b/>
        </w:rPr>
        <w:t>System</w:t>
      </w:r>
    </w:p>
    <w:p w:rsidR="00053DAD" w:rsidP="00053DAD" w:rsidRDefault="53154E97" w14:paraId="5BD12591" w14:textId="67A2D430">
      <w:pPr>
        <w:tabs>
          <w:tab w:val="left" w:pos="288"/>
        </w:tabs>
        <w:ind w:firstLine="288"/>
        <w:rPr>
          <w:u w:val="single"/>
        </w:rPr>
      </w:pPr>
      <w:r>
        <w:t xml:space="preserve">After discussions with the project sponsor, it was decided that powering the ARROW did not fall in the scope of this project. The power source is assumed to be a standard </w:t>
      </w:r>
      <w:r w:rsidR="000223AB">
        <w:t>United States</w:t>
      </w:r>
      <w:r>
        <w:t xml:space="preserve"> outlet, which provides 120 V. Based on this assumption, the target for the Transduce Signal function has been set to 120 Volts. A frequency of 2.4 GHz will be a target for receiving and transmitting</w:t>
      </w:r>
      <w:r w:rsidR="58E6A42F">
        <w:t xml:space="preserve"> signals</w:t>
      </w:r>
      <w:r w:rsidR="6A672249">
        <w:t>.</w:t>
      </w:r>
      <w:r>
        <w:t xml:space="preserve"> This target is based on the transmitter on the Peregrine which is 2.4 GHz </w:t>
      </w:r>
      <w:r w:rsidRPr="009111DC">
        <w:t>(Astrobotic, 2020)</w:t>
      </w:r>
      <w:r>
        <w:t xml:space="preserve">.  The last function in the Communication system is the Process Signal, which has been given a target of 18 </w:t>
      </w:r>
      <w:r w:rsidR="4939EFD8">
        <w:t>milliseconds</w:t>
      </w:r>
      <w:r w:rsidR="6A672249">
        <w:t>.</w:t>
      </w:r>
      <w:r>
        <w:t xml:space="preserve"> This is based on the average response time of an RC controller, which is an assumption given by the project sponsor regarding the communication ability of the LSMS.</w:t>
      </w:r>
    </w:p>
    <w:p w:rsidR="31312E38" w:rsidP="02884799" w:rsidRDefault="31312E38" w14:paraId="4B561E9F" w14:textId="5F1E80F0">
      <w:pPr>
        <w:tabs>
          <w:tab w:val="left" w:pos="288"/>
        </w:tabs>
        <w:jc w:val="left"/>
        <w:rPr>
          <w:u w:val="single"/>
        </w:rPr>
      </w:pPr>
    </w:p>
    <w:p w:rsidRPr="00F565BA" w:rsidR="00F565BA" w:rsidP="02884799" w:rsidRDefault="2D68F37B" w14:paraId="11C0CD04" w14:textId="4DE54407">
      <w:pPr>
        <w:keepNext/>
        <w:numPr>
          <w:ilvl w:val="0"/>
          <w:numId w:val="2"/>
        </w:numPr>
        <w:tabs>
          <w:tab w:val="num" w:pos="180"/>
        </w:tabs>
        <w:spacing w:before="240" w:after="60"/>
        <w:ind w:left="0"/>
        <w:jc w:val="center"/>
        <w:outlineLvl w:val="0"/>
        <w:rPr>
          <w:b/>
          <w:kern w:val="32"/>
          <w:sz w:val="22"/>
          <w:szCs w:val="22"/>
        </w:rPr>
      </w:pPr>
      <w:r w:rsidRPr="02884799">
        <w:rPr>
          <w:b/>
          <w:bCs/>
          <w:kern w:val="32"/>
          <w:sz w:val="22"/>
          <w:szCs w:val="22"/>
        </w:rPr>
        <w:t xml:space="preserve"> </w:t>
      </w:r>
      <w:r w:rsidRPr="71390545" w:rsidR="00110DBC">
        <w:rPr>
          <w:b/>
          <w:kern w:val="32"/>
          <w:sz w:val="22"/>
          <w:szCs w:val="22"/>
        </w:rPr>
        <w:t>Results and Discussion</w:t>
      </w:r>
      <w:r w:rsidRPr="71390545" w:rsidR="007F679E">
        <w:rPr>
          <w:b/>
          <w:kern w:val="32"/>
          <w:sz w:val="22"/>
          <w:szCs w:val="22"/>
        </w:rPr>
        <w:t xml:space="preserve"> </w:t>
      </w:r>
    </w:p>
    <w:p w:rsidRPr="00F565BA" w:rsidR="00F565BA" w:rsidP="00F565BA" w:rsidRDefault="00584EAB" w14:paraId="2A7B4B71" w14:textId="062A87B9">
      <w:pPr>
        <w:tabs>
          <w:tab w:val="left" w:pos="288"/>
        </w:tabs>
        <w:ind w:firstLine="288"/>
      </w:pPr>
      <w:r>
        <w:t>The following section outlines</w:t>
      </w:r>
      <w:r w:rsidR="0AE9F9D0">
        <w:t xml:space="preserve"> the methods of validation used and the percent error from those tests</w:t>
      </w:r>
      <w:r w:rsidR="003256D6">
        <w:t>.</w:t>
      </w:r>
    </w:p>
    <w:p w:rsidRPr="00DB5410" w:rsidR="003256D6" w:rsidP="003256D6" w:rsidRDefault="003256D6" w14:paraId="1CD3EFC8" w14:textId="062A87B9">
      <w:pPr>
        <w:numPr>
          <w:ilvl w:val="0"/>
          <w:numId w:val="29"/>
        </w:numPr>
        <w:tabs>
          <w:tab w:val="left" w:pos="288"/>
        </w:tabs>
        <w:spacing w:before="240"/>
        <w:outlineLvl w:val="1"/>
        <w:rPr>
          <w:b/>
        </w:rPr>
      </w:pPr>
      <w:bookmarkStart w:name="_Hlk69041819" w:id="1"/>
      <w:r>
        <w:rPr>
          <w:b/>
        </w:rPr>
        <w:t>Motion System</w:t>
      </w:r>
    </w:p>
    <w:bookmarkEnd w:id="1"/>
    <w:p w:rsidRPr="00F565BA" w:rsidR="00F565BA" w:rsidP="396DD71E" w:rsidRDefault="6E0FFD88" w14:paraId="0EF4EA85" w14:textId="48BF3DAF">
      <w:pPr>
        <w:tabs>
          <w:tab w:val="left" w:pos="288"/>
        </w:tabs>
        <w:ind w:firstLine="288"/>
      </w:pPr>
      <w:r>
        <w:t>Targets for this system were validated by measuring the lander demonstration model. For movement about axes angles were measured using an electronic level. For meas</w:t>
      </w:r>
      <w:r w:rsidR="6E897AEE">
        <w:t>uring the distances required for LSMS movement, a tape measure was used.</w:t>
      </w:r>
      <w:r w:rsidR="4EA96284">
        <w:t xml:space="preserve"> </w:t>
      </w:r>
      <w:r w:rsidR="00E727C2">
        <w:t>The table below shows the total measurements achieved by the ARROW</w:t>
      </w:r>
      <w:r w:rsidR="4EA96284">
        <w:t>.</w:t>
      </w:r>
    </w:p>
    <w:tbl>
      <w:tblPr>
        <w:tblStyle w:val="GridTable2"/>
        <w:tblW w:w="0" w:type="auto"/>
        <w:tblLayout w:type="fixed"/>
        <w:tblLook w:val="06A0" w:firstRow="1" w:lastRow="0" w:firstColumn="1" w:lastColumn="0" w:noHBand="1" w:noVBand="1"/>
      </w:tblPr>
      <w:tblGrid>
        <w:gridCol w:w="1872"/>
        <w:gridCol w:w="1872"/>
        <w:gridCol w:w="1872"/>
        <w:gridCol w:w="1872"/>
        <w:gridCol w:w="1872"/>
      </w:tblGrid>
      <w:tr w:rsidR="00291320" w:rsidTr="1B5FF86E" w14:paraId="518B46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22A250E5" w:rsidP="007C706D" w:rsidRDefault="22A250E5" w14:paraId="32B47B53" w14:textId="34A8E4B1">
            <w:pPr>
              <w:jc w:val="center"/>
            </w:pPr>
            <w:r w:rsidRPr="396DD71E">
              <w:t>Action</w:t>
            </w:r>
          </w:p>
        </w:tc>
        <w:tc>
          <w:tcPr>
            <w:tcW w:w="1872" w:type="dxa"/>
          </w:tcPr>
          <w:p w:rsidR="7963325A" w:rsidP="57990D76" w:rsidRDefault="7963325A" w14:paraId="22689BA1" w14:textId="5414C470">
            <w:pPr>
              <w:jc w:val="center"/>
              <w:cnfStyle w:val="100000000000" w:firstRow="1" w:lastRow="0" w:firstColumn="0" w:lastColumn="0" w:oddVBand="0" w:evenVBand="0" w:oddHBand="0" w:evenHBand="0" w:firstRowFirstColumn="0" w:firstRowLastColumn="0" w:lastRowFirstColumn="0" w:lastRowLastColumn="0"/>
            </w:pPr>
            <w:r>
              <w:t>X-AXIS</w:t>
            </w:r>
          </w:p>
        </w:tc>
        <w:tc>
          <w:tcPr>
            <w:tcW w:w="1872" w:type="dxa"/>
          </w:tcPr>
          <w:p w:rsidR="7963325A" w:rsidP="3C87F07B" w:rsidRDefault="7963325A" w14:paraId="2D4372AA" w14:textId="5CCDFE2A">
            <w:pPr>
              <w:jc w:val="center"/>
              <w:cnfStyle w:val="100000000000" w:firstRow="1" w:lastRow="0" w:firstColumn="0" w:lastColumn="0" w:oddVBand="0" w:evenVBand="0" w:oddHBand="0" w:evenHBand="0" w:firstRowFirstColumn="0" w:firstRowLastColumn="0" w:lastRowFirstColumn="0" w:lastRowLastColumn="0"/>
            </w:pPr>
            <w:r>
              <w:t>Y-AXIS</w:t>
            </w:r>
          </w:p>
        </w:tc>
        <w:tc>
          <w:tcPr>
            <w:tcW w:w="1872" w:type="dxa"/>
          </w:tcPr>
          <w:p w:rsidR="7963325A" w:rsidP="3C87F07B" w:rsidRDefault="7963325A" w14:paraId="535BDBCB" w14:textId="274BA0E4">
            <w:pPr>
              <w:jc w:val="center"/>
              <w:cnfStyle w:val="100000000000" w:firstRow="1" w:lastRow="0" w:firstColumn="0" w:lastColumn="0" w:oddVBand="0" w:evenVBand="0" w:oddHBand="0" w:evenHBand="0" w:firstRowFirstColumn="0" w:firstRowLastColumn="0" w:lastRowFirstColumn="0" w:lastRowLastColumn="0"/>
            </w:pPr>
            <w:r>
              <w:t>Z-AXIS</w:t>
            </w:r>
          </w:p>
        </w:tc>
        <w:tc>
          <w:tcPr>
            <w:tcW w:w="1872" w:type="dxa"/>
          </w:tcPr>
          <w:p w:rsidR="7963325A" w:rsidP="03298BD9" w:rsidRDefault="7963325A" w14:paraId="4CF78886" w14:textId="0BA38874">
            <w:pPr>
              <w:jc w:val="center"/>
              <w:cnfStyle w:val="100000000000" w:firstRow="1" w:lastRow="0" w:firstColumn="0" w:lastColumn="0" w:oddVBand="0" w:evenVBand="0" w:oddHBand="0" w:evenHBand="0" w:firstRowFirstColumn="0" w:firstRowLastColumn="0" w:lastRowFirstColumn="0" w:lastRowLastColumn="0"/>
            </w:pPr>
            <w:r>
              <w:t>Method of Validation</w:t>
            </w:r>
          </w:p>
        </w:tc>
      </w:tr>
      <w:tr w:rsidR="396DD71E" w:rsidTr="1B5FF86E" w14:paraId="23C15ECF" w14:textId="77777777">
        <w:tc>
          <w:tcPr>
            <w:cnfStyle w:val="001000000000" w:firstRow="0" w:lastRow="0" w:firstColumn="1" w:lastColumn="0" w:oddVBand="0" w:evenVBand="0" w:oddHBand="0" w:evenHBand="0" w:firstRowFirstColumn="0" w:firstRowLastColumn="0" w:lastRowFirstColumn="0" w:lastRowLastColumn="0"/>
            <w:tcW w:w="1872" w:type="dxa"/>
          </w:tcPr>
          <w:p w:rsidRPr="00314361" w:rsidR="4D11151D" w:rsidP="11C13584" w:rsidRDefault="4D11151D" w14:paraId="31D9A582" w14:textId="54BABAB9">
            <w:pPr>
              <w:jc w:val="center"/>
            </w:pPr>
            <w:r w:rsidRPr="396DD71E">
              <w:t>Move about Axes</w:t>
            </w:r>
          </w:p>
        </w:tc>
        <w:tc>
          <w:tcPr>
            <w:tcW w:w="1872" w:type="dxa"/>
          </w:tcPr>
          <w:p w:rsidR="396DD71E" w:rsidP="11C13584" w:rsidRDefault="002A7503" w14:paraId="15F9DF15" w14:textId="04439325">
            <w:pPr>
              <w:jc w:val="center"/>
              <w:cnfStyle w:val="000000000000" w:firstRow="0" w:lastRow="0" w:firstColumn="0" w:lastColumn="0" w:oddVBand="0" w:evenVBand="0" w:oddHBand="0" w:evenHBand="0" w:firstRowFirstColumn="0" w:firstRowLastColumn="0" w:lastRowFirstColumn="0" w:lastRowLastColumn="0"/>
            </w:pPr>
            <w:r>
              <w:t>0 deg</w:t>
            </w:r>
          </w:p>
        </w:tc>
        <w:tc>
          <w:tcPr>
            <w:tcW w:w="1872" w:type="dxa"/>
          </w:tcPr>
          <w:p w:rsidR="396DD71E" w:rsidP="11C13584" w:rsidRDefault="009E22CC" w14:paraId="391C6AC0" w14:textId="510C66F9">
            <w:pPr>
              <w:jc w:val="center"/>
              <w:cnfStyle w:val="000000000000" w:firstRow="0" w:lastRow="0" w:firstColumn="0" w:lastColumn="0" w:oddVBand="0" w:evenVBand="0" w:oddHBand="0" w:evenHBand="0" w:firstRowFirstColumn="0" w:firstRowLastColumn="0" w:lastRowFirstColumn="0" w:lastRowLastColumn="0"/>
            </w:pPr>
            <w:r>
              <w:t>44 deg</w:t>
            </w:r>
          </w:p>
        </w:tc>
        <w:tc>
          <w:tcPr>
            <w:tcW w:w="1872" w:type="dxa"/>
          </w:tcPr>
          <w:p w:rsidR="396DD71E" w:rsidP="11C13584" w:rsidRDefault="009E22CC" w14:paraId="710FD6BB" w14:textId="0B693EDC">
            <w:pPr>
              <w:jc w:val="center"/>
              <w:cnfStyle w:val="000000000000" w:firstRow="0" w:lastRow="0" w:firstColumn="0" w:lastColumn="0" w:oddVBand="0" w:evenVBand="0" w:oddHBand="0" w:evenHBand="0" w:firstRowFirstColumn="0" w:firstRowLastColumn="0" w:lastRowFirstColumn="0" w:lastRowLastColumn="0"/>
            </w:pPr>
            <w:r>
              <w:t>90 deg</w:t>
            </w:r>
          </w:p>
        </w:tc>
        <w:tc>
          <w:tcPr>
            <w:tcW w:w="1872" w:type="dxa"/>
          </w:tcPr>
          <w:p w:rsidR="396DD71E" w:rsidP="11C13584" w:rsidRDefault="009E22CC" w14:paraId="3AED3DE6" w14:textId="4D3AD6D6">
            <w:pPr>
              <w:jc w:val="center"/>
              <w:cnfStyle w:val="000000000000" w:firstRow="0" w:lastRow="0" w:firstColumn="0" w:lastColumn="0" w:oddVBand="0" w:evenVBand="0" w:oddHBand="0" w:evenHBand="0" w:firstRowFirstColumn="0" w:firstRowLastColumn="0" w:lastRowFirstColumn="0" w:lastRowLastColumn="0"/>
            </w:pPr>
            <w:r>
              <w:t>Measuring via angle finder</w:t>
            </w:r>
          </w:p>
        </w:tc>
      </w:tr>
      <w:tr w:rsidR="396DD71E" w:rsidTr="1B5FF86E" w14:paraId="774B790F" w14:textId="77777777">
        <w:tc>
          <w:tcPr>
            <w:cnfStyle w:val="001000000000" w:firstRow="0" w:lastRow="0" w:firstColumn="1" w:lastColumn="0" w:oddVBand="0" w:evenVBand="0" w:oddHBand="0" w:evenHBand="0" w:firstRowFirstColumn="0" w:firstRowLastColumn="0" w:lastRowFirstColumn="0" w:lastRowLastColumn="0"/>
            <w:tcW w:w="1872" w:type="dxa"/>
          </w:tcPr>
          <w:p w:rsidRPr="00314361" w:rsidR="4D11151D" w:rsidP="11C13584" w:rsidRDefault="4D11151D" w14:paraId="58EB0ACE" w14:textId="0E9AF77B">
            <w:pPr>
              <w:jc w:val="center"/>
            </w:pPr>
            <w:r w:rsidRPr="396DD71E">
              <w:t>Relocate LSMS</w:t>
            </w:r>
          </w:p>
        </w:tc>
        <w:tc>
          <w:tcPr>
            <w:tcW w:w="1872" w:type="dxa"/>
          </w:tcPr>
          <w:p w:rsidR="396DD71E" w:rsidP="11C13584" w:rsidRDefault="00E727C2" w14:paraId="09245BEA" w14:textId="500BCB11">
            <w:pPr>
              <w:jc w:val="center"/>
              <w:cnfStyle w:val="000000000000" w:firstRow="0" w:lastRow="0" w:firstColumn="0" w:lastColumn="0" w:oddVBand="0" w:evenVBand="0" w:oddHBand="0" w:evenHBand="0" w:firstRowFirstColumn="0" w:firstRowLastColumn="0" w:lastRowFirstColumn="0" w:lastRowLastColumn="0"/>
            </w:pPr>
            <w:r>
              <w:t>0</w:t>
            </w:r>
            <w:r w:rsidR="00C104C2">
              <w:t>.57 m</w:t>
            </w:r>
          </w:p>
        </w:tc>
        <w:tc>
          <w:tcPr>
            <w:tcW w:w="1872" w:type="dxa"/>
          </w:tcPr>
          <w:p w:rsidR="396DD71E" w:rsidP="11C13584" w:rsidRDefault="00E727C2" w14:paraId="41E256E5" w14:textId="6AB22A40">
            <w:pPr>
              <w:jc w:val="center"/>
              <w:cnfStyle w:val="000000000000" w:firstRow="0" w:lastRow="0" w:firstColumn="0" w:lastColumn="0" w:oddVBand="0" w:evenVBand="0" w:oddHBand="0" w:evenHBand="0" w:firstRowFirstColumn="0" w:firstRowLastColumn="0" w:lastRowFirstColumn="0" w:lastRowLastColumn="0"/>
            </w:pPr>
            <w:r>
              <w:t>0.22 m</w:t>
            </w:r>
          </w:p>
        </w:tc>
        <w:tc>
          <w:tcPr>
            <w:tcW w:w="1872" w:type="dxa"/>
          </w:tcPr>
          <w:p w:rsidR="396DD71E" w:rsidP="11C13584" w:rsidRDefault="00E727C2" w14:paraId="4E2D98DF" w14:textId="5B4F1641">
            <w:pPr>
              <w:jc w:val="center"/>
              <w:cnfStyle w:val="000000000000" w:firstRow="0" w:lastRow="0" w:firstColumn="0" w:lastColumn="0" w:oddVBand="0" w:evenVBand="0" w:oddHBand="0" w:evenHBand="0" w:firstRowFirstColumn="0" w:firstRowLastColumn="0" w:lastRowFirstColumn="0" w:lastRowLastColumn="0"/>
            </w:pPr>
            <w:r>
              <w:t>1.</w:t>
            </w:r>
            <w:r w:rsidR="00520039">
              <w:t>07 m</w:t>
            </w:r>
          </w:p>
        </w:tc>
        <w:tc>
          <w:tcPr>
            <w:tcW w:w="1872" w:type="dxa"/>
          </w:tcPr>
          <w:p w:rsidR="396DD71E" w:rsidP="11C13584" w:rsidRDefault="00C104C2" w14:paraId="26BFAD52" w14:textId="7ED5FFB2">
            <w:pPr>
              <w:keepNext/>
              <w:jc w:val="center"/>
              <w:cnfStyle w:val="000000000000" w:firstRow="0" w:lastRow="0" w:firstColumn="0" w:lastColumn="0" w:oddVBand="0" w:evenVBand="0" w:oddHBand="0" w:evenHBand="0" w:firstRowFirstColumn="0" w:firstRowLastColumn="0" w:lastRowFirstColumn="0" w:lastRowLastColumn="0"/>
            </w:pPr>
            <w:r>
              <w:t>Measuring with tape measure</w:t>
            </w:r>
          </w:p>
        </w:tc>
      </w:tr>
    </w:tbl>
    <w:p w:rsidR="004C70AB" w:rsidP="00E50CBB" w:rsidRDefault="004C70AB" w14:paraId="5EA8B71E" w14:textId="3ACFA77D">
      <w:pPr>
        <w:pStyle w:val="Caption"/>
        <w:jc w:val="center"/>
      </w:pPr>
      <w:r>
        <w:t xml:space="preserve">Table </w:t>
      </w:r>
      <w:r>
        <w:fldChar w:fldCharType="begin"/>
      </w:r>
      <w:r>
        <w:instrText> SEQ Table \* ARABIC </w:instrText>
      </w:r>
      <w:r>
        <w:fldChar w:fldCharType="separate"/>
      </w:r>
      <w:r>
        <w:rPr>
          <w:noProof/>
        </w:rPr>
        <w:t>1</w:t>
      </w:r>
      <w:r>
        <w:fldChar w:fldCharType="end"/>
      </w:r>
      <w:r w:rsidR="00C01BF1">
        <w:t>: Motion System Validation</w:t>
      </w:r>
    </w:p>
    <w:p w:rsidRPr="00F565BA" w:rsidR="00C62C9C" w:rsidP="00E36EFD" w:rsidRDefault="00D80FB4" w14:paraId="73A9146D" w14:textId="088156D5">
      <w:pPr>
        <w:tabs>
          <w:tab w:val="left" w:pos="288"/>
        </w:tabs>
      </w:pPr>
      <w:r>
        <w:tab/>
      </w:r>
      <w:r w:rsidR="4EA96284">
        <w:t xml:space="preserve">This table shows the targets of this system </w:t>
      </w:r>
      <w:r>
        <w:t xml:space="preserve">and </w:t>
      </w:r>
      <w:r w:rsidR="4EA96284">
        <w:t>their method of validation. The tar</w:t>
      </w:r>
      <w:r w:rsidR="4B79AF81">
        <w:t>gets of this system were within 2.26% of intended</w:t>
      </w:r>
      <w:r>
        <w:t>.</w:t>
      </w:r>
    </w:p>
    <w:p w:rsidRPr="001B1D6D" w:rsidR="001B1D6D" w:rsidP="001B1D6D" w:rsidRDefault="002C7951" w14:paraId="3E09801B" w14:textId="64291BE7">
      <w:pPr>
        <w:numPr>
          <w:ilvl w:val="0"/>
          <w:numId w:val="29"/>
        </w:numPr>
        <w:tabs>
          <w:tab w:val="left" w:pos="288"/>
        </w:tabs>
        <w:spacing w:before="240"/>
        <w:outlineLvl w:val="1"/>
        <w:rPr>
          <w:b/>
        </w:rPr>
      </w:pPr>
      <w:r>
        <w:rPr>
          <w:b/>
        </w:rPr>
        <w:t>Support</w:t>
      </w:r>
      <w:r w:rsidR="00E36EFD">
        <w:rPr>
          <w:b/>
        </w:rPr>
        <w:t xml:space="preserve"> System</w:t>
      </w:r>
    </w:p>
    <w:p w:rsidRPr="00EA68F6" w:rsidR="008B5F84" w:rsidP="00EA68F6" w:rsidRDefault="00EA68F6" w14:paraId="4893689C" w14:textId="0D506202">
      <w:pPr>
        <w:pStyle w:val="ListParagraph"/>
        <w:tabs>
          <w:tab w:val="left" w:pos="288"/>
        </w:tabs>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 xml:space="preserve">Targets for this system were </w:t>
      </w:r>
      <w:r w:rsidR="00A403C2">
        <w:rPr>
          <w:rFonts w:ascii="Times New Roman" w:hAnsi="Times New Roman"/>
          <w:sz w:val="20"/>
          <w:szCs w:val="20"/>
        </w:rPr>
        <w:t>validated through</w:t>
      </w:r>
      <w:r w:rsidR="00932F28">
        <w:rPr>
          <w:rFonts w:ascii="Times New Roman" w:hAnsi="Times New Roman"/>
          <w:sz w:val="20"/>
          <w:szCs w:val="20"/>
        </w:rPr>
        <w:t xml:space="preserve"> a combination of Creo simulation and physical measurements</w:t>
      </w:r>
      <w:r w:rsidRPr="00314361" w:rsidR="27277F29">
        <w:rPr>
          <w:rFonts w:ascii="Times New Roman" w:hAnsi="Times New Roman"/>
          <w:sz w:val="20"/>
          <w:szCs w:val="20"/>
        </w:rPr>
        <w:t>.</w:t>
      </w:r>
    </w:p>
    <w:tbl>
      <w:tblPr>
        <w:tblStyle w:val="GridTable2"/>
        <w:tblW w:w="0" w:type="auto"/>
        <w:jc w:val="center"/>
        <w:tblLayout w:type="fixed"/>
        <w:tblLook w:val="06A0" w:firstRow="1" w:lastRow="0" w:firstColumn="1" w:lastColumn="0" w:noHBand="1" w:noVBand="1"/>
      </w:tblPr>
      <w:tblGrid>
        <w:gridCol w:w="1872"/>
        <w:gridCol w:w="1872"/>
        <w:gridCol w:w="1872"/>
        <w:gridCol w:w="1872"/>
        <w:gridCol w:w="10"/>
      </w:tblGrid>
      <w:tr w:rsidR="00C5527A" w:rsidTr="1D58B92B" w14:paraId="35030AE0"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2" w:type="dxa"/>
          </w:tcPr>
          <w:p w:rsidRPr="009410E0" w:rsidR="008B5F84" w:rsidP="007C706D" w:rsidRDefault="008B5F84" w14:paraId="5A21013C" w14:textId="77777777">
            <w:pPr>
              <w:jc w:val="center"/>
            </w:pPr>
            <w:r w:rsidRPr="009410E0">
              <w:t>Action</w:t>
            </w:r>
          </w:p>
        </w:tc>
        <w:tc>
          <w:tcPr>
            <w:tcW w:w="3744" w:type="dxa"/>
            <w:gridSpan w:val="2"/>
          </w:tcPr>
          <w:p w:rsidR="008B5F84" w:rsidP="002E78D5" w:rsidRDefault="00FE4D9E" w14:paraId="14AA3497" w14:textId="6DD6D7A7">
            <w:pPr>
              <w:jc w:val="center"/>
              <w:cnfStyle w:val="100000000000" w:firstRow="1" w:lastRow="0" w:firstColumn="0" w:lastColumn="0" w:oddVBand="0" w:evenVBand="0" w:oddHBand="0" w:evenHBand="0" w:firstRowFirstColumn="0" w:firstRowLastColumn="0" w:lastRowFirstColumn="0" w:lastRowLastColumn="0"/>
            </w:pPr>
            <w:r>
              <w:t>Target</w:t>
            </w:r>
          </w:p>
        </w:tc>
        <w:tc>
          <w:tcPr>
            <w:tcW w:w="1882" w:type="dxa"/>
            <w:gridSpan w:val="2"/>
          </w:tcPr>
          <w:p w:rsidR="008B5F84" w:rsidP="007C706D" w:rsidRDefault="008B5F84" w14:paraId="667BC35F" w14:textId="77777777">
            <w:pPr>
              <w:jc w:val="center"/>
              <w:cnfStyle w:val="100000000000" w:firstRow="1" w:lastRow="0" w:firstColumn="0" w:lastColumn="0" w:oddVBand="0" w:evenVBand="0" w:oddHBand="0" w:evenHBand="0" w:firstRowFirstColumn="0" w:firstRowLastColumn="0" w:lastRowFirstColumn="0" w:lastRowLastColumn="0"/>
            </w:pPr>
            <w:r>
              <w:t>Method of Validation</w:t>
            </w:r>
          </w:p>
        </w:tc>
      </w:tr>
      <w:tr w:rsidR="003766DC" w:rsidTr="1D58B92B" w14:paraId="2FA712E4" w14:textId="77777777">
        <w:trPr>
          <w:jc w:val="center"/>
        </w:trPr>
        <w:tc>
          <w:tcPr>
            <w:cnfStyle w:val="001000000000" w:firstRow="0" w:lastRow="0" w:firstColumn="1" w:lastColumn="0" w:oddVBand="0" w:evenVBand="0" w:oddHBand="0" w:evenHBand="0" w:firstRowFirstColumn="0" w:firstRowLastColumn="0" w:lastRowFirstColumn="0" w:lastRowLastColumn="0"/>
            <w:tcW w:w="1872" w:type="dxa"/>
          </w:tcPr>
          <w:p w:rsidRPr="009410E0" w:rsidR="008B5F84" w:rsidP="44B877FE" w:rsidRDefault="00932F28" w14:paraId="50C4F469" w14:textId="4AAD8221">
            <w:pPr>
              <w:jc w:val="center"/>
            </w:pPr>
            <w:r w:rsidRPr="009410E0">
              <w:t>Decrease LSMS Position Error</w:t>
            </w:r>
          </w:p>
        </w:tc>
        <w:tc>
          <w:tcPr>
            <w:tcW w:w="1872" w:type="dxa"/>
          </w:tcPr>
          <w:p w:rsidR="008B5F84" w:rsidP="11C13584" w:rsidRDefault="003232CF" w14:paraId="2EE15376" w14:textId="6BA3CB11">
            <w:pPr>
              <w:jc w:val="center"/>
              <w:cnfStyle w:val="000000000000" w:firstRow="0" w:lastRow="0" w:firstColumn="0" w:lastColumn="0" w:oddVBand="0" w:evenVBand="0" w:oddHBand="0" w:evenHBand="0" w:firstRowFirstColumn="0" w:firstRowLastColumn="0" w:lastRowFirstColumn="0" w:lastRowLastColumn="0"/>
            </w:pPr>
            <w:r>
              <w:t>±2.54 cm</w:t>
            </w:r>
          </w:p>
        </w:tc>
        <w:tc>
          <w:tcPr>
            <w:tcW w:w="1872" w:type="dxa"/>
          </w:tcPr>
          <w:p w:rsidR="008B5F84" w:rsidP="11C13584" w:rsidRDefault="003232CF" w14:paraId="154B9E40" w14:textId="0880863F">
            <w:pPr>
              <w:jc w:val="center"/>
              <w:cnfStyle w:val="000000000000" w:firstRow="0" w:lastRow="0" w:firstColumn="0" w:lastColumn="0" w:oddVBand="0" w:evenVBand="0" w:oddHBand="0" w:evenHBand="0" w:firstRowFirstColumn="0" w:firstRowLastColumn="0" w:lastRowFirstColumn="0" w:lastRowLastColumn="0"/>
            </w:pPr>
            <w:r>
              <w:t>±10</w:t>
            </w:r>
            <w:r w:rsidR="008B5F84">
              <w:t xml:space="preserve"> deg</w:t>
            </w:r>
          </w:p>
        </w:tc>
        <w:tc>
          <w:tcPr>
            <w:tcW w:w="1882" w:type="dxa"/>
            <w:gridSpan w:val="2"/>
          </w:tcPr>
          <w:p w:rsidR="008B5F84" w:rsidP="11C13584" w:rsidRDefault="005D5CED" w14:paraId="31EEC277" w14:textId="1475A794">
            <w:pPr>
              <w:jc w:val="center"/>
              <w:cnfStyle w:val="000000000000" w:firstRow="0" w:lastRow="0" w:firstColumn="0" w:lastColumn="0" w:oddVBand="0" w:evenVBand="0" w:oddHBand="0" w:evenHBand="0" w:firstRowFirstColumn="0" w:firstRowLastColumn="0" w:lastRowFirstColumn="0" w:lastRowLastColumn="0"/>
            </w:pPr>
            <w:r>
              <w:t>Measurin</w:t>
            </w:r>
            <w:r w:rsidR="001766CD">
              <w:t xml:space="preserve">g physical </w:t>
            </w:r>
            <w:r w:rsidR="003010C3">
              <w:t>m</w:t>
            </w:r>
            <w:r w:rsidR="002969D2">
              <w:t>odel</w:t>
            </w:r>
          </w:p>
        </w:tc>
      </w:tr>
      <w:tr w:rsidR="00117824" w:rsidTr="5599297C" w14:paraId="02E07D70" w14:textId="77777777">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1872" w:type="dxa"/>
          </w:tcPr>
          <w:p w:rsidRPr="009410E0" w:rsidR="008B5F84" w:rsidP="44B877FE" w:rsidRDefault="00932F28" w14:paraId="378C8F7E" w14:textId="10F15141">
            <w:pPr>
              <w:jc w:val="center"/>
            </w:pPr>
            <w:r w:rsidRPr="009410E0">
              <w:t>Secure</w:t>
            </w:r>
            <w:r w:rsidRPr="009410E0" w:rsidR="008B5F84">
              <w:t xml:space="preserve"> LSMS</w:t>
            </w:r>
          </w:p>
        </w:tc>
        <w:tc>
          <w:tcPr>
            <w:tcW w:w="3744" w:type="dxa"/>
            <w:gridSpan w:val="2"/>
          </w:tcPr>
          <w:p w:rsidR="008B5F84" w:rsidP="11C13584" w:rsidRDefault="00DD2935" w14:paraId="3E205CEF" w14:textId="5EBA0552">
            <w:pPr>
              <w:jc w:val="center"/>
              <w:cnfStyle w:val="000000000000" w:firstRow="0" w:lastRow="0" w:firstColumn="0" w:lastColumn="0" w:oddVBand="0" w:evenVBand="0" w:oddHBand="0" w:evenHBand="0" w:firstRowFirstColumn="0" w:firstRowLastColumn="0" w:lastRowFirstColumn="0" w:lastRowLastColumn="0"/>
            </w:pPr>
            <w:r>
              <w:t>41 N</w:t>
            </w:r>
          </w:p>
        </w:tc>
        <w:tc>
          <w:tcPr>
            <w:tcW w:w="1872" w:type="dxa"/>
          </w:tcPr>
          <w:p w:rsidR="008B5F84" w:rsidP="11C13584" w:rsidRDefault="002969D2" w14:paraId="0344D65E" w14:textId="07144721">
            <w:pPr>
              <w:keepNext/>
              <w:jc w:val="center"/>
              <w:cnfStyle w:val="000000000000" w:firstRow="0" w:lastRow="0" w:firstColumn="0" w:lastColumn="0" w:oddVBand="0" w:evenVBand="0" w:oddHBand="0" w:evenHBand="0" w:firstRowFirstColumn="0" w:firstRowLastColumn="0" w:lastRowFirstColumn="0" w:lastRowLastColumn="0"/>
            </w:pPr>
            <w:r>
              <w:t xml:space="preserve">Creo </w:t>
            </w:r>
            <w:r w:rsidR="003010C3">
              <w:t>simulation</w:t>
            </w:r>
          </w:p>
        </w:tc>
      </w:tr>
      <w:tr w:rsidR="00946BD3" w:rsidTr="5599297C" w14:paraId="36AA0939" w14:textId="77777777">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1872" w:type="dxa"/>
          </w:tcPr>
          <w:p w:rsidRPr="009410E0" w:rsidR="00946BD3" w:rsidP="11C13584" w:rsidRDefault="00E4251A" w14:paraId="68779ADA" w14:textId="37BEAB5D">
            <w:pPr>
              <w:jc w:val="center"/>
            </w:pPr>
            <w:r w:rsidRPr="009410E0">
              <w:t>Release LSMS</w:t>
            </w:r>
          </w:p>
        </w:tc>
        <w:tc>
          <w:tcPr>
            <w:tcW w:w="3744" w:type="dxa"/>
            <w:gridSpan w:val="2"/>
          </w:tcPr>
          <w:p w:rsidR="00946BD3" w:rsidP="11C13584" w:rsidRDefault="003232CF" w14:paraId="76D53015" w14:textId="5BEC215F">
            <w:pPr>
              <w:jc w:val="center"/>
              <w:cnfStyle w:val="000000000000" w:firstRow="0" w:lastRow="0" w:firstColumn="0" w:lastColumn="0" w:oddVBand="0" w:evenVBand="0" w:oddHBand="0" w:evenHBand="0" w:firstRowFirstColumn="0" w:firstRowLastColumn="0" w:lastRowFirstColumn="0" w:lastRowLastColumn="0"/>
            </w:pPr>
            <w:r>
              <w:t>±2.54 cm</w:t>
            </w:r>
          </w:p>
        </w:tc>
        <w:tc>
          <w:tcPr>
            <w:tcW w:w="1872" w:type="dxa"/>
          </w:tcPr>
          <w:p w:rsidR="00946BD3" w:rsidP="11C13584" w:rsidRDefault="009D2FDF" w14:paraId="56668931" w14:textId="2E6A3824">
            <w:pPr>
              <w:keepNext/>
              <w:jc w:val="center"/>
              <w:cnfStyle w:val="000000000000" w:firstRow="0" w:lastRow="0" w:firstColumn="0" w:lastColumn="0" w:oddVBand="0" w:evenVBand="0" w:oddHBand="0" w:evenHBand="0" w:firstRowFirstColumn="0" w:firstRowLastColumn="0" w:lastRowFirstColumn="0" w:lastRowLastColumn="0"/>
            </w:pPr>
            <w:r>
              <w:t>Written Procedure</w:t>
            </w:r>
          </w:p>
        </w:tc>
      </w:tr>
      <w:tr w:rsidR="00946BD3" w:rsidTr="5599297C" w14:paraId="2A1F8491" w14:textId="77777777">
        <w:trPr>
          <w:gridAfter w:val="1"/>
          <w:wAfter w:w="10" w:type="dxa"/>
          <w:jc w:val="center"/>
        </w:trPr>
        <w:tc>
          <w:tcPr>
            <w:cnfStyle w:val="001000000000" w:firstRow="0" w:lastRow="0" w:firstColumn="1" w:lastColumn="0" w:oddVBand="0" w:evenVBand="0" w:oddHBand="0" w:evenHBand="0" w:firstRowFirstColumn="0" w:firstRowLastColumn="0" w:lastRowFirstColumn="0" w:lastRowLastColumn="0"/>
            <w:tcW w:w="1872" w:type="dxa"/>
          </w:tcPr>
          <w:p w:rsidRPr="009410E0" w:rsidR="00946BD3" w:rsidP="11C13584" w:rsidRDefault="007C107A" w14:paraId="3430A32E" w14:textId="0200BF8F">
            <w:pPr>
              <w:jc w:val="center"/>
            </w:pPr>
            <w:r w:rsidRPr="009410E0">
              <w:t>Scale for Variable LSMS Size</w:t>
            </w:r>
          </w:p>
        </w:tc>
        <w:tc>
          <w:tcPr>
            <w:tcW w:w="3744" w:type="dxa"/>
            <w:gridSpan w:val="2"/>
          </w:tcPr>
          <w:p w:rsidR="00946BD3" w:rsidP="11C13584" w:rsidRDefault="007C107A" w14:paraId="5B48DF17" w14:textId="40CE8FF2">
            <w:pPr>
              <w:jc w:val="center"/>
              <w:cnfStyle w:val="000000000000" w:firstRow="0" w:lastRow="0" w:firstColumn="0" w:lastColumn="0" w:oddVBand="0" w:evenVBand="0" w:oddHBand="0" w:evenHBand="0" w:firstRowFirstColumn="0" w:firstRowLastColumn="0" w:lastRowFirstColumn="0" w:lastRowLastColumn="0"/>
            </w:pPr>
            <w:r>
              <w:t>1:1 weight to lifting capability</w:t>
            </w:r>
          </w:p>
        </w:tc>
        <w:tc>
          <w:tcPr>
            <w:tcW w:w="1872" w:type="dxa"/>
          </w:tcPr>
          <w:p w:rsidR="00946BD3" w:rsidP="11C13584" w:rsidRDefault="009B1D85" w14:paraId="345E8BA2" w14:textId="3C8D8F9D">
            <w:pPr>
              <w:keepNext/>
              <w:jc w:val="center"/>
              <w:cnfStyle w:val="000000000000" w:firstRow="0" w:lastRow="0" w:firstColumn="0" w:lastColumn="0" w:oddVBand="0" w:evenVBand="0" w:oddHBand="0" w:evenHBand="0" w:firstRowFirstColumn="0" w:firstRowLastColumn="0" w:lastRowFirstColumn="0" w:lastRowLastColumn="0"/>
            </w:pPr>
            <w:r>
              <w:t>Parts Spec</w:t>
            </w:r>
            <w:r w:rsidR="004733DF">
              <w:t>ification</w:t>
            </w:r>
          </w:p>
        </w:tc>
      </w:tr>
    </w:tbl>
    <w:p w:rsidRPr="00201C62" w:rsidR="00201C62" w:rsidP="00D924EB" w:rsidRDefault="008B5F84" w14:paraId="7938E862" w14:textId="5C4F7529">
      <w:pPr>
        <w:pStyle w:val="Caption"/>
        <w:jc w:val="center"/>
      </w:pPr>
      <w:r>
        <w:t xml:space="preserve">Table </w:t>
      </w:r>
      <w:r w:rsidR="004733DF">
        <w:t>2</w:t>
      </w:r>
      <w:r>
        <w:t xml:space="preserve">: </w:t>
      </w:r>
      <w:r w:rsidR="001E690B">
        <w:t>Support</w:t>
      </w:r>
      <w:r>
        <w:t xml:space="preserve"> System Validation</w:t>
      </w:r>
    </w:p>
    <w:p w:rsidR="008213F4" w:rsidP="006E768B" w:rsidRDefault="00E51793" w14:paraId="4659F7E4" w14:textId="0A9CD080">
      <w:pPr>
        <w:ind w:firstLine="288"/>
      </w:pPr>
      <w:r>
        <w:t xml:space="preserve">The table shown previously </w:t>
      </w:r>
      <w:r w:rsidR="009068F5">
        <w:t xml:space="preserve">shows the targets for this system and </w:t>
      </w:r>
      <w:r w:rsidR="00563F70">
        <w:t xml:space="preserve">their </w:t>
      </w:r>
      <w:r w:rsidR="006E768B">
        <w:t>method of validation.</w:t>
      </w:r>
      <w:r w:rsidR="00202DB4">
        <w:tab/>
      </w:r>
      <w:r w:rsidR="00070DE6">
        <w:t xml:space="preserve">The </w:t>
      </w:r>
      <w:r w:rsidRPr="00314361" w:rsidR="005A2016">
        <w:t xml:space="preserve">targets of this system were within </w:t>
      </w:r>
      <w:r w:rsidR="007167EE">
        <w:t>&lt;</w:t>
      </w:r>
      <w:r w:rsidR="0018035F">
        <w:t>1</w:t>
      </w:r>
      <w:r w:rsidRPr="00314361" w:rsidR="005A2016">
        <w:t>% of intended.</w:t>
      </w:r>
      <w:r w:rsidR="00310119">
        <w:t xml:space="preserve"> </w:t>
      </w:r>
      <w:r w:rsidRPr="00314361" w:rsidR="00070DE6">
        <w:t xml:space="preserve">The </w:t>
      </w:r>
      <w:r w:rsidR="00070DE6">
        <w:t>next para</w:t>
      </w:r>
      <w:r w:rsidR="00063DCE">
        <w:t xml:space="preserve">graph </w:t>
      </w:r>
      <w:r w:rsidR="00F724BA">
        <w:t xml:space="preserve">begins explaining the Creo Simulation used </w:t>
      </w:r>
      <w:r w:rsidR="008213F4">
        <w:t>to validate securing the LSMS</w:t>
      </w:r>
      <w:r w:rsidR="00964E61">
        <w:t>.</w:t>
      </w:r>
      <w:r w:rsidR="008213F4">
        <w:t xml:space="preserve"> </w:t>
      </w:r>
    </w:p>
    <w:p w:rsidR="0081664F" w:rsidP="006E768B" w:rsidRDefault="00964E61" w14:paraId="3A566EB7" w14:textId="6739362B">
      <w:pPr>
        <w:ind w:firstLine="288"/>
      </w:pPr>
      <w:r>
        <w:t>It was determined that the connection plate would need to be capable of withstanding a 41 N for</w:t>
      </w:r>
      <w:r w:rsidR="00D22635">
        <w:t xml:space="preserve">ce. </w:t>
      </w:r>
      <w:r w:rsidR="006F1BDC">
        <w:t xml:space="preserve">Figure </w:t>
      </w:r>
      <w:r w:rsidR="00202DB4">
        <w:t>1</w:t>
      </w:r>
      <w:r w:rsidR="006F1BDC">
        <w:t xml:space="preserve"> and </w:t>
      </w:r>
      <w:r w:rsidR="00202DB4">
        <w:t>2</w:t>
      </w:r>
      <w:r w:rsidR="00D6275B">
        <w:t xml:space="preserve">, shown </w:t>
      </w:r>
      <w:r w:rsidR="0F702B3C">
        <w:t>below</w:t>
      </w:r>
      <w:r w:rsidR="00D6275B">
        <w:t xml:space="preserve">, show the shear and internal stresses on the connection plate </w:t>
      </w:r>
      <w:r w:rsidR="001A2B4A">
        <w:t xml:space="preserve">when a 41 N force is applied to it. This is representative of the force the </w:t>
      </w:r>
      <w:r w:rsidR="0057793C">
        <w:t xml:space="preserve">plate needs to be able to </w:t>
      </w:r>
      <w:r w:rsidR="00652510">
        <w:t>handle to safely support the LSMS.</w:t>
      </w:r>
      <w:r w:rsidR="0057793C">
        <w:t xml:space="preserve"> </w:t>
      </w:r>
    </w:p>
    <w:p w:rsidR="002C7951" w:rsidP="002C7951" w:rsidRDefault="002634BE" w14:paraId="69F7AE75" w14:textId="77777777">
      <w:pPr>
        <w:keepNext/>
        <w:tabs>
          <w:tab w:val="left" w:pos="288"/>
        </w:tabs>
        <w:jc w:val="center"/>
      </w:pPr>
      <w:r>
        <w:rPr>
          <w:noProof/>
        </w:rPr>
        <w:drawing>
          <wp:inline distT="0" distB="0" distL="0" distR="0" wp14:anchorId="5B8743B8" wp14:editId="0F259DEB">
            <wp:extent cx="2711577" cy="2393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11577" cy="2393343"/>
                    </a:xfrm>
                    <a:prstGeom prst="rect">
                      <a:avLst/>
                    </a:prstGeom>
                  </pic:spPr>
                </pic:pic>
              </a:graphicData>
            </a:graphic>
          </wp:inline>
        </w:drawing>
      </w:r>
    </w:p>
    <w:p w:rsidRPr="006E0BDF" w:rsidR="002634BE" w:rsidP="006E0BDF" w:rsidRDefault="002C7951" w14:paraId="2554B3B3" w14:textId="0DDC6B30">
      <w:pPr>
        <w:pStyle w:val="Caption"/>
        <w:jc w:val="center"/>
      </w:pPr>
      <w:r>
        <w:t>Fig</w:t>
      </w:r>
      <w:r w:rsidR="006E0BDF">
        <w:t>.</w:t>
      </w:r>
      <w:r>
        <w:t xml:space="preserve"> </w:t>
      </w:r>
      <w:r>
        <w:fldChar w:fldCharType="begin"/>
      </w:r>
      <w:r>
        <w:instrText> SEQ Figure \* ARABIC </w:instrText>
      </w:r>
      <w:r>
        <w:fldChar w:fldCharType="separate"/>
      </w:r>
      <w:r>
        <w:rPr>
          <w:noProof/>
        </w:rPr>
        <w:t>1</w:t>
      </w:r>
      <w:r>
        <w:fldChar w:fldCharType="end"/>
      </w:r>
      <w:r w:rsidR="00CC5E88">
        <w:tab/>
      </w:r>
      <w:r w:rsidR="002634BE">
        <w:t>Maximum Shear Stress</w:t>
      </w:r>
    </w:p>
    <w:p w:rsidR="006E0BDF" w:rsidP="006E0BDF" w:rsidRDefault="00A6002D" w14:paraId="12AAFDD2" w14:textId="77777777">
      <w:pPr>
        <w:keepNext/>
        <w:tabs>
          <w:tab w:val="left" w:pos="288"/>
        </w:tabs>
        <w:jc w:val="center"/>
      </w:pPr>
      <w:r>
        <w:rPr>
          <w:noProof/>
        </w:rPr>
        <w:drawing>
          <wp:inline distT="0" distB="0" distL="0" distR="0" wp14:anchorId="6CC811A3" wp14:editId="03B4A5F2">
            <wp:extent cx="2775006" cy="2381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775006" cy="2381585"/>
                    </a:xfrm>
                    <a:prstGeom prst="rect">
                      <a:avLst/>
                    </a:prstGeom>
                  </pic:spPr>
                </pic:pic>
              </a:graphicData>
            </a:graphic>
          </wp:inline>
        </w:drawing>
      </w:r>
    </w:p>
    <w:p w:rsidR="006749F4" w:rsidP="006E0BDF" w:rsidRDefault="006E0BDF" w14:paraId="17A68110" w14:textId="199F9899">
      <w:pPr>
        <w:pStyle w:val="Caption"/>
        <w:jc w:val="center"/>
      </w:pPr>
      <w:r>
        <w:t>Fig. 2</w:t>
      </w:r>
      <w:r w:rsidR="00CC5E88">
        <w:tab/>
      </w:r>
      <w:r>
        <w:t>Internal Stress</w:t>
      </w:r>
    </w:p>
    <w:p w:rsidR="006206EF" w:rsidP="0018468B" w:rsidRDefault="00202DB4" w14:paraId="4BA04562" w14:textId="3E0E78BF">
      <w:pPr>
        <w:tabs>
          <w:tab w:val="left" w:pos="288"/>
        </w:tabs>
      </w:pPr>
      <w:r>
        <w:tab/>
      </w:r>
      <w:r w:rsidR="00652510">
        <w:t xml:space="preserve">The highest concentration of stress is </w:t>
      </w:r>
      <w:r w:rsidR="00C913C8">
        <w:t xml:space="preserve">in the center of the dovetail cut </w:t>
      </w:r>
      <w:r w:rsidR="002A0F70">
        <w:t>at</w:t>
      </w:r>
      <w:r w:rsidR="00C913C8">
        <w:t xml:space="preserve"> </w:t>
      </w:r>
      <w:r w:rsidR="00331905">
        <w:t>6</w:t>
      </w:r>
      <w:r w:rsidR="00711E2F">
        <w:t xml:space="preserve"> MPa, far below the </w:t>
      </w:r>
      <w:r w:rsidR="00661553">
        <w:t xml:space="preserve">207 MPa </w:t>
      </w:r>
      <w:r w:rsidR="001E7FD9">
        <w:t xml:space="preserve">that the aluminum can handle. The internal stresses are at the threads of the </w:t>
      </w:r>
      <w:r w:rsidR="009B2F5D">
        <w:t xml:space="preserve">screws but is </w:t>
      </w:r>
      <w:r w:rsidR="00BE041D">
        <w:t>considered</w:t>
      </w:r>
      <w:r w:rsidR="00245BF2">
        <w:t xml:space="preserve"> nominal</w:t>
      </w:r>
      <w:r w:rsidR="009B2F5D">
        <w:t>.</w:t>
      </w:r>
    </w:p>
    <w:p w:rsidRPr="00FD4A81" w:rsidR="00FD4A81" w:rsidP="00FD4A81" w:rsidRDefault="0018468B" w14:paraId="6F719D6B" w14:textId="570E7BA4">
      <w:pPr>
        <w:tabs>
          <w:tab w:val="left" w:pos="288"/>
        </w:tabs>
      </w:pPr>
      <w:r>
        <w:tab/>
      </w:r>
      <w:r w:rsidR="006206EF">
        <w:t xml:space="preserve">The position error </w:t>
      </w:r>
      <w:r w:rsidR="00822E80">
        <w:t xml:space="preserve">final results </w:t>
      </w:r>
      <w:r w:rsidR="45208B6B">
        <w:t>found</w:t>
      </w:r>
      <w:r w:rsidR="00822E80">
        <w:t xml:space="preserve"> that the final location of the LSMS averaged to be</w:t>
      </w:r>
      <w:r w:rsidR="00634D2B">
        <w:t xml:space="preserve"> 0.97 cm from center, below the</w:t>
      </w:r>
      <w:r w:rsidR="004A33BA">
        <w:t xml:space="preserve"> 2.54 cm desired. The average vertical alignment was 2.75 deg, which </w:t>
      </w:r>
      <w:r w:rsidR="00F17B85">
        <w:t>is</w:t>
      </w:r>
      <w:r w:rsidR="0018340A">
        <w:t xml:space="preserve"> again below the desired 10 degrees. </w:t>
      </w:r>
      <w:r w:rsidR="00D01196">
        <w:t>The closer to zero these alignments are, the better as it allows for greater accuracy and precision for the components. Had these</w:t>
      </w:r>
      <w:r w:rsidR="183F21C5">
        <w:t xml:space="preserve"> results</w:t>
      </w:r>
      <w:r w:rsidR="00D01196">
        <w:t xml:space="preserve"> been </w:t>
      </w:r>
      <w:r w:rsidR="1CCB6FAC">
        <w:t>to</w:t>
      </w:r>
      <w:r w:rsidR="45208B6B">
        <w:t>o</w:t>
      </w:r>
      <w:r w:rsidR="00D01196">
        <w:t xml:space="preserve"> large, corrective measures would be taken in the code to allow for finer movements. Pictures of the validation are on slide </w:t>
      </w:r>
      <w:r w:rsidR="00A17F09">
        <w:t>79 of DR6</w:t>
      </w:r>
      <w:r w:rsidR="006C30B2">
        <w:t xml:space="preserve"> (Mullinix, 2021)</w:t>
      </w:r>
      <w:r w:rsidR="00A17F09">
        <w:t>.</w:t>
      </w:r>
    </w:p>
    <w:p w:rsidRPr="001C2F72" w:rsidR="001C2F72" w:rsidP="001C2F72" w:rsidRDefault="00126CB4" w14:paraId="02B5895D" w14:textId="0A25B7D4">
      <w:pPr>
        <w:numPr>
          <w:ilvl w:val="0"/>
          <w:numId w:val="29"/>
        </w:numPr>
        <w:tabs>
          <w:tab w:val="left" w:pos="288"/>
        </w:tabs>
        <w:spacing w:before="240"/>
        <w:outlineLvl w:val="1"/>
        <w:rPr>
          <w:b/>
        </w:rPr>
      </w:pPr>
      <w:r>
        <w:rPr>
          <w:b/>
        </w:rPr>
        <w:t>Power System</w:t>
      </w:r>
    </w:p>
    <w:p w:rsidR="00E14277" w:rsidP="3CE5E78E" w:rsidRDefault="00FB2DBF" w14:paraId="2E351AED" w14:textId="57168A12">
      <w:pPr>
        <w:tabs>
          <w:tab w:val="left" w:pos="288"/>
        </w:tabs>
        <w:spacing w:before="240"/>
        <w:ind w:firstLine="288"/>
      </w:pPr>
      <w:r>
        <w:t>The power system was validated completely by the ARROW’s ability to rotate the LSMS model without problems and power on. This system can be accurately validated in the future by using a force measuring device to see the total amount of force the ARROW can lift before stall occurs.</w:t>
      </w:r>
      <w:r w:rsidR="4EF62A3D">
        <w:t xml:space="preserve"> </w:t>
      </w:r>
      <w:r w:rsidR="007E20D4">
        <w:t>Another method of doing this would be to put a mass that it is known the ARROW cannot lift and have a scale under the weight. Once the ARROW tries to lift the mass, the change in weight can be calculated to see the total torque the ARROW can produce before failure.</w:t>
      </w:r>
    </w:p>
    <w:p w:rsidR="034E2007" w:rsidP="3CE5E78E" w:rsidRDefault="4EF62A3D" w14:paraId="4CCACCBE" w14:textId="17FBB400">
      <w:pPr>
        <w:tabs>
          <w:tab w:val="left" w:pos="288"/>
        </w:tabs>
        <w:spacing w:before="240"/>
        <w:ind w:firstLine="288"/>
        <w:rPr>
          <w:b/>
          <w:bCs/>
        </w:rPr>
      </w:pPr>
      <w:r>
        <w:t xml:space="preserve"> </w:t>
      </w:r>
      <w:r w:rsidR="034E2007">
        <w:t xml:space="preserve">Table 3, below, shows the </w:t>
      </w:r>
      <w:r w:rsidR="47A5D449">
        <w:t xml:space="preserve">targets and </w:t>
      </w:r>
      <w:r w:rsidR="00D86302">
        <w:t xml:space="preserve">their respective </w:t>
      </w:r>
      <w:r w:rsidR="47A5D449">
        <w:t>methods of validation</w:t>
      </w:r>
      <w:r w:rsidR="00D86302">
        <w:t xml:space="preserve"> for the power system.</w:t>
      </w:r>
    </w:p>
    <w:p w:rsidR="623550DE" w:rsidP="54DAE909" w:rsidRDefault="623550DE" w14:paraId="2B5961B7" w14:textId="2199CC39">
      <w:pPr>
        <w:tabs>
          <w:tab w:val="left" w:pos="288"/>
        </w:tabs>
        <w:spacing w:before="240"/>
        <w:jc w:val="center"/>
        <w:outlineLvl w:val="1"/>
        <w:rPr>
          <w:b/>
          <w:bCs/>
        </w:rPr>
      </w:pPr>
    </w:p>
    <w:tbl>
      <w:tblPr>
        <w:tblStyle w:val="GridTable2"/>
        <w:tblW w:w="0" w:type="auto"/>
        <w:jc w:val="center"/>
        <w:tblLayout w:type="fixed"/>
        <w:tblLook w:val="06A0" w:firstRow="1" w:lastRow="0" w:firstColumn="1" w:lastColumn="0" w:noHBand="1" w:noVBand="1"/>
      </w:tblPr>
      <w:tblGrid>
        <w:gridCol w:w="1872"/>
        <w:gridCol w:w="1872"/>
        <w:gridCol w:w="1872"/>
      </w:tblGrid>
      <w:tr w:rsidRPr="00DC64B5" w:rsidR="00291320" w:rsidTr="7C90C030" w14:paraId="18237603"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2" w:type="dxa"/>
            <w:vAlign w:val="center"/>
          </w:tcPr>
          <w:p w:rsidRPr="00422390" w:rsidR="00DF6B17" w:rsidP="66BB3C77" w:rsidRDefault="00314361" w14:paraId="5C04B1FD" w14:textId="55E233FD">
            <w:pPr>
              <w:pStyle w:val="ListParagraph"/>
              <w:ind w:left="0"/>
              <w:jc w:val="center"/>
              <w:rPr>
                <w:rFonts w:ascii="Times New Roman" w:hAnsi="Times New Roman"/>
              </w:rPr>
            </w:pPr>
            <w:r w:rsidRPr="00314361">
              <w:rPr>
                <w:rFonts w:ascii="Times New Roman" w:hAnsi="Times New Roman"/>
              </w:rPr>
              <w:t>Action</w:t>
            </w:r>
          </w:p>
        </w:tc>
        <w:tc>
          <w:tcPr>
            <w:tcW w:w="1872" w:type="dxa"/>
            <w:vAlign w:val="center"/>
          </w:tcPr>
          <w:p w:rsidRPr="00DC64B5" w:rsidR="00DF6B17" w:rsidP="66BB3C77" w:rsidRDefault="0019150D" w14:paraId="3B2D30BF" w14:textId="50DA23E7">
            <w:pPr>
              <w:jc w:val="center"/>
              <w:cnfStyle w:val="100000000000" w:firstRow="1" w:lastRow="0" w:firstColumn="0" w:lastColumn="0" w:oddVBand="0" w:evenVBand="0" w:oddHBand="0" w:evenHBand="0" w:firstRowFirstColumn="0" w:firstRowLastColumn="0" w:lastRowFirstColumn="0" w:lastRowLastColumn="0"/>
            </w:pPr>
            <w:r>
              <w:t>Target</w:t>
            </w:r>
          </w:p>
        </w:tc>
        <w:tc>
          <w:tcPr>
            <w:tcW w:w="1872" w:type="dxa"/>
            <w:vAlign w:val="center"/>
          </w:tcPr>
          <w:p w:rsidRPr="00DC64B5" w:rsidR="00DF6B17" w:rsidP="66BB3C77" w:rsidRDefault="00DF6B17" w14:paraId="01AE55EF" w14:textId="77777777">
            <w:pPr>
              <w:jc w:val="center"/>
              <w:cnfStyle w:val="100000000000" w:firstRow="1" w:lastRow="0" w:firstColumn="0" w:lastColumn="0" w:oddVBand="0" w:evenVBand="0" w:oddHBand="0" w:evenHBand="0" w:firstRowFirstColumn="0" w:firstRowLastColumn="0" w:lastRowFirstColumn="0" w:lastRowLastColumn="0"/>
            </w:pPr>
            <w:r w:rsidRPr="00DC64B5">
              <w:t>Method of Validation</w:t>
            </w:r>
          </w:p>
        </w:tc>
      </w:tr>
      <w:tr w:rsidRPr="00DC64B5" w:rsidR="00DF6B17" w:rsidTr="7C90C030" w14:paraId="7090055C" w14:textId="77777777">
        <w:trPr>
          <w:jc w:val="center"/>
        </w:trPr>
        <w:tc>
          <w:tcPr>
            <w:cnfStyle w:val="001000000000" w:firstRow="0" w:lastRow="0" w:firstColumn="1" w:lastColumn="0" w:oddVBand="0" w:evenVBand="0" w:oddHBand="0" w:evenHBand="0" w:firstRowFirstColumn="0" w:firstRowLastColumn="0" w:lastRowFirstColumn="0" w:lastRowLastColumn="0"/>
            <w:tcW w:w="1872" w:type="dxa"/>
            <w:vAlign w:val="center"/>
          </w:tcPr>
          <w:p w:rsidRPr="00DC64B5" w:rsidR="00DF6B17" w:rsidP="66BB3C77" w:rsidRDefault="007F3F5A" w14:paraId="23730FCF" w14:textId="4CBDD28A">
            <w:pPr>
              <w:jc w:val="center"/>
            </w:pPr>
            <w:r>
              <w:t>Receive Power</w:t>
            </w:r>
          </w:p>
        </w:tc>
        <w:tc>
          <w:tcPr>
            <w:tcW w:w="1872" w:type="dxa"/>
            <w:vAlign w:val="center"/>
          </w:tcPr>
          <w:p w:rsidRPr="00DC64B5" w:rsidR="00DF6B17" w:rsidP="66BB3C77" w:rsidRDefault="00EA7BD7" w14:paraId="103243F4" w14:textId="47D0F519">
            <w:pPr>
              <w:jc w:val="center"/>
              <w:cnfStyle w:val="000000000000" w:firstRow="0" w:lastRow="0" w:firstColumn="0" w:lastColumn="0" w:oddVBand="0" w:evenVBand="0" w:oddHBand="0" w:evenHBand="0" w:firstRowFirstColumn="0" w:firstRowLastColumn="0" w:lastRowFirstColumn="0" w:lastRowLastColumn="0"/>
            </w:pPr>
            <w:r>
              <w:t>1800 Watts</w:t>
            </w:r>
          </w:p>
        </w:tc>
        <w:tc>
          <w:tcPr>
            <w:tcW w:w="1872" w:type="dxa"/>
            <w:vAlign w:val="center"/>
          </w:tcPr>
          <w:p w:rsidRPr="00DC64B5" w:rsidR="00DF6B17" w:rsidP="66BB3C77" w:rsidRDefault="0095372B" w14:paraId="2173BFC1" w14:textId="1F7B7D90">
            <w:pPr>
              <w:jc w:val="center"/>
              <w:cnfStyle w:val="000000000000" w:firstRow="0" w:lastRow="0" w:firstColumn="0" w:lastColumn="0" w:oddVBand="0" w:evenVBand="0" w:oddHBand="0" w:evenHBand="0" w:firstRowFirstColumn="0" w:firstRowLastColumn="0" w:lastRowFirstColumn="0" w:lastRowLastColumn="0"/>
            </w:pPr>
            <w:r>
              <w:t xml:space="preserve">Verifying power supply </w:t>
            </w:r>
            <w:r w:rsidR="004F1B32">
              <w:t>capabilities</w:t>
            </w:r>
          </w:p>
        </w:tc>
      </w:tr>
      <w:tr w:rsidRPr="00DC64B5" w:rsidR="00DF6B17" w:rsidTr="7C90C030" w14:paraId="29119614" w14:textId="77777777">
        <w:trPr>
          <w:jc w:val="center"/>
        </w:trPr>
        <w:tc>
          <w:tcPr>
            <w:cnfStyle w:val="001000000000" w:firstRow="0" w:lastRow="0" w:firstColumn="1" w:lastColumn="0" w:oddVBand="0" w:evenVBand="0" w:oddHBand="0" w:evenHBand="0" w:firstRowFirstColumn="0" w:firstRowLastColumn="0" w:lastRowFirstColumn="0" w:lastRowLastColumn="0"/>
            <w:tcW w:w="1872" w:type="dxa"/>
            <w:vAlign w:val="center"/>
          </w:tcPr>
          <w:p w:rsidRPr="00DC64B5" w:rsidR="00DF6B17" w:rsidP="1B5FF86E" w:rsidRDefault="000404AB" w14:paraId="602A87BE" w14:textId="31A485A9">
            <w:pPr>
              <w:jc w:val="center"/>
            </w:pPr>
            <w:r>
              <w:t>Convert Power to Torque</w:t>
            </w:r>
          </w:p>
        </w:tc>
        <w:tc>
          <w:tcPr>
            <w:tcW w:w="1872" w:type="dxa"/>
            <w:vAlign w:val="center"/>
          </w:tcPr>
          <w:p w:rsidRPr="00DC64B5" w:rsidR="00DF6B17" w:rsidP="1B5FF86E" w:rsidRDefault="00EA7BD7" w14:paraId="5AA65E76" w14:textId="77F8EE32">
            <w:pPr>
              <w:jc w:val="center"/>
              <w:cnfStyle w:val="000000000000" w:firstRow="0" w:lastRow="0" w:firstColumn="0" w:lastColumn="0" w:oddVBand="0" w:evenVBand="0" w:oddHBand="0" w:evenHBand="0" w:firstRowFirstColumn="0" w:firstRowLastColumn="0" w:lastRowFirstColumn="0" w:lastRowLastColumn="0"/>
            </w:pPr>
            <w:r>
              <w:t>33 Nm</w:t>
            </w:r>
          </w:p>
        </w:tc>
        <w:tc>
          <w:tcPr>
            <w:tcW w:w="1872" w:type="dxa"/>
            <w:vAlign w:val="center"/>
          </w:tcPr>
          <w:p w:rsidRPr="00DC64B5" w:rsidR="00DF6B17" w:rsidP="490163CB" w:rsidRDefault="00F71AB1" w14:paraId="684B3A89" w14:textId="5CEE61C5">
            <w:pPr>
              <w:keepNext/>
              <w:jc w:val="center"/>
              <w:cnfStyle w:val="000000000000" w:firstRow="0" w:lastRow="0" w:firstColumn="0" w:lastColumn="0" w:oddVBand="0" w:evenVBand="0" w:oddHBand="0" w:evenHBand="0" w:firstRowFirstColumn="0" w:firstRowLastColumn="0" w:lastRowFirstColumn="0" w:lastRowLastColumn="0"/>
            </w:pPr>
            <w:r>
              <w:t>Demonstration model functionality</w:t>
            </w:r>
          </w:p>
        </w:tc>
      </w:tr>
    </w:tbl>
    <w:p w:rsidRPr="007F223F" w:rsidR="007F223F" w:rsidP="007F223F" w:rsidRDefault="00DF6B17" w14:paraId="22B73DDB" w14:textId="7178623D">
      <w:pPr>
        <w:pStyle w:val="Caption"/>
        <w:jc w:val="center"/>
      </w:pPr>
      <w:r w:rsidRPr="00314361">
        <w:t xml:space="preserve"> </w:t>
      </w:r>
      <w:r w:rsidRPr="00DC64B5">
        <w:t xml:space="preserve">Table </w:t>
      </w:r>
      <w:r w:rsidR="63D43A64">
        <w:t>3</w:t>
      </w:r>
      <w:r>
        <w:t>:</w:t>
      </w:r>
      <w:r w:rsidRPr="00314361">
        <w:t xml:space="preserve"> </w:t>
      </w:r>
      <w:r w:rsidR="1201987E">
        <w:t>Power</w:t>
      </w:r>
      <w:r w:rsidRPr="00DC64B5">
        <w:t xml:space="preserve"> System Validation</w:t>
      </w:r>
    </w:p>
    <w:p w:rsidR="00126CB4" w:rsidP="00133038" w:rsidRDefault="00334165" w14:paraId="4886ACBB" w14:textId="7307D5CE">
      <w:pPr>
        <w:tabs>
          <w:tab w:val="left" w:pos="288"/>
        </w:tabs>
      </w:pPr>
      <w:r>
        <w:tab/>
      </w:r>
      <w:r w:rsidRPr="00314361" w:rsidR="00B16318">
        <w:t xml:space="preserve">The targets of this system were within </w:t>
      </w:r>
      <w:r w:rsidR="00677671">
        <w:t>0.26</w:t>
      </w:r>
      <w:r w:rsidR="00B16318">
        <w:t>% o</w:t>
      </w:r>
      <w:r w:rsidRPr="00314361" w:rsidR="00B16318">
        <w:t>f intended.</w:t>
      </w:r>
      <w:r w:rsidR="00B16318">
        <w:t xml:space="preserve"> </w:t>
      </w:r>
    </w:p>
    <w:p w:rsidRPr="00976FFE" w:rsidR="00232CB6" w:rsidP="00133038" w:rsidRDefault="00AB1AC5" w14:paraId="642BFE93" w14:textId="7DC4FEDC">
      <w:pPr>
        <w:numPr>
          <w:ilvl w:val="0"/>
          <w:numId w:val="29"/>
        </w:numPr>
        <w:tabs>
          <w:tab w:val="left" w:pos="288"/>
        </w:tabs>
        <w:spacing w:before="240"/>
        <w:outlineLvl w:val="1"/>
        <w:rPr>
          <w:b/>
        </w:rPr>
      </w:pPr>
      <w:r>
        <w:rPr>
          <w:b/>
        </w:rPr>
        <w:t>Communicatio</w:t>
      </w:r>
      <w:r w:rsidR="00232CB6">
        <w:rPr>
          <w:b/>
        </w:rPr>
        <w:t>n System</w:t>
      </w:r>
    </w:p>
    <w:p w:rsidR="00A17F09" w:rsidP="0018468B" w:rsidRDefault="00133038" w14:paraId="47D2D771" w14:textId="17978F66">
      <w:pPr>
        <w:tabs>
          <w:tab w:val="left" w:pos="288"/>
        </w:tabs>
      </w:pPr>
      <w:r>
        <w:tab/>
      </w:r>
      <w:r w:rsidR="007B4F95">
        <w:t xml:space="preserve">For communication, </w:t>
      </w:r>
      <w:r w:rsidR="001B0129">
        <w:t>the ARROW successfully validated</w:t>
      </w:r>
      <w:r w:rsidR="008A5EB3">
        <w:t xml:space="preserve"> two of the four targets. The processing speed was measured to be 16 milliseconds, 2 milliseconds quicker than the desired number of 18 milliseconds. This was measured by recording the time it took for the ARROW to move after hitting the spacebar to simulate the LSMS sending the “ready” signal.</w:t>
      </w:r>
      <w:r w:rsidR="004A5899">
        <w:t xml:space="preserve"> Slide 82 of DR6 shows the video with timestamps. </w:t>
      </w:r>
      <w:r w:rsidR="00230E30">
        <w:t xml:space="preserve">Transduce signal was validated by the ability to run off wall power. Transmit and </w:t>
      </w:r>
      <w:r w:rsidR="00531C1A">
        <w:t>receival</w:t>
      </w:r>
      <w:r w:rsidR="007E20D4">
        <w:t xml:space="preserve"> </w:t>
      </w:r>
      <w:r w:rsidR="009F69DB">
        <w:t xml:space="preserve">of signal </w:t>
      </w:r>
      <w:r w:rsidR="00230E30">
        <w:t xml:space="preserve">were not validated as the design did not incorporate </w:t>
      </w:r>
      <w:r w:rsidR="00C02C24">
        <w:t>Bluetooth</w:t>
      </w:r>
      <w:r w:rsidR="00366867">
        <w:t>. This can be implemented in future iterations of the ARROW.</w:t>
      </w:r>
    </w:p>
    <w:tbl>
      <w:tblPr>
        <w:tblStyle w:val="GridTable2"/>
        <w:tblW w:w="0" w:type="auto"/>
        <w:jc w:val="center"/>
        <w:tblLayout w:type="fixed"/>
        <w:tblLook w:val="06A0" w:firstRow="1" w:lastRow="0" w:firstColumn="1" w:lastColumn="0" w:noHBand="1" w:noVBand="1"/>
      </w:tblPr>
      <w:tblGrid>
        <w:gridCol w:w="1872"/>
        <w:gridCol w:w="1872"/>
        <w:gridCol w:w="1872"/>
      </w:tblGrid>
      <w:tr w:rsidRPr="00314361" w:rsidR="00E63422" w:rsidTr="5599297C" w14:paraId="5BFB54DF"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2" w:type="dxa"/>
          </w:tcPr>
          <w:p w:rsidRPr="00314361" w:rsidR="00E63422" w:rsidP="5C2DE09E" w:rsidRDefault="00E63422" w14:paraId="1D004A72" w14:textId="77777777">
            <w:pPr>
              <w:pStyle w:val="ListParagraph"/>
              <w:ind w:left="0"/>
              <w:jc w:val="center"/>
              <w:rPr>
                <w:rFonts w:ascii="Times New Roman" w:hAnsi="Times New Roman"/>
              </w:rPr>
            </w:pPr>
            <w:r w:rsidRPr="00314361">
              <w:rPr>
                <w:rFonts w:ascii="Times New Roman" w:hAnsi="Times New Roman"/>
              </w:rPr>
              <w:t>Action</w:t>
            </w:r>
          </w:p>
        </w:tc>
        <w:tc>
          <w:tcPr>
            <w:tcW w:w="1872" w:type="dxa"/>
          </w:tcPr>
          <w:p w:rsidR="00E63422" w:rsidP="5C2DE09E" w:rsidRDefault="00E63422" w14:paraId="3828A538" w14:textId="5D1E15BC">
            <w:pPr>
              <w:jc w:val="center"/>
              <w:cnfStyle w:val="100000000000" w:firstRow="1" w:lastRow="0" w:firstColumn="0" w:lastColumn="0" w:oddVBand="0" w:evenVBand="0" w:oddHBand="0" w:evenHBand="0" w:firstRowFirstColumn="0" w:firstRowLastColumn="0" w:lastRowFirstColumn="0" w:lastRowLastColumn="0"/>
            </w:pPr>
            <w:r>
              <w:t>Target</w:t>
            </w:r>
          </w:p>
        </w:tc>
        <w:tc>
          <w:tcPr>
            <w:tcW w:w="1872" w:type="dxa"/>
          </w:tcPr>
          <w:p w:rsidRPr="00314361" w:rsidR="00E63422" w:rsidP="5C2DE09E" w:rsidRDefault="00E63422" w14:paraId="1272DFAB" w14:textId="77777777">
            <w:pPr>
              <w:jc w:val="center"/>
              <w:cnfStyle w:val="100000000000" w:firstRow="1" w:lastRow="0" w:firstColumn="0" w:lastColumn="0" w:oddVBand="0" w:evenVBand="0" w:oddHBand="0" w:evenHBand="0" w:firstRowFirstColumn="0" w:firstRowLastColumn="0" w:lastRowFirstColumn="0" w:lastRowLastColumn="0"/>
            </w:pPr>
            <w:r w:rsidRPr="00314361">
              <w:t>Method of Validation</w:t>
            </w:r>
          </w:p>
        </w:tc>
      </w:tr>
      <w:tr w:rsidRPr="00314361" w:rsidR="00E63422" w:rsidTr="5599297C" w14:paraId="378A371F" w14:textId="77777777">
        <w:trPr>
          <w:jc w:val="center"/>
        </w:trPr>
        <w:tc>
          <w:tcPr>
            <w:cnfStyle w:val="001000000000" w:firstRow="0" w:lastRow="0" w:firstColumn="1" w:lastColumn="0" w:oddVBand="0" w:evenVBand="0" w:oddHBand="0" w:evenHBand="0" w:firstRowFirstColumn="0" w:firstRowLastColumn="0" w:lastRowFirstColumn="0" w:lastRowLastColumn="0"/>
            <w:tcW w:w="1872" w:type="dxa"/>
          </w:tcPr>
          <w:p w:rsidRPr="00314361" w:rsidR="00E63422" w:rsidP="00281440" w:rsidRDefault="00E63422" w14:paraId="53F3E03A" w14:textId="17852355">
            <w:r>
              <w:t>Transmit Signal</w:t>
            </w:r>
          </w:p>
        </w:tc>
        <w:tc>
          <w:tcPr>
            <w:tcW w:w="1872" w:type="dxa"/>
          </w:tcPr>
          <w:p w:rsidR="00E63422" w:rsidP="5C2DE09E" w:rsidRDefault="00E63422" w14:paraId="6639DA9D" w14:textId="372F4047">
            <w:pPr>
              <w:jc w:val="center"/>
              <w:cnfStyle w:val="000000000000" w:firstRow="0" w:lastRow="0" w:firstColumn="0" w:lastColumn="0" w:oddVBand="0" w:evenVBand="0" w:oddHBand="0" w:evenHBand="0" w:firstRowFirstColumn="0" w:firstRowLastColumn="0" w:lastRowFirstColumn="0" w:lastRowLastColumn="0"/>
            </w:pPr>
            <w:r>
              <w:t>2.4 GHz</w:t>
            </w:r>
          </w:p>
        </w:tc>
        <w:tc>
          <w:tcPr>
            <w:tcW w:w="1872" w:type="dxa"/>
          </w:tcPr>
          <w:p w:rsidRPr="00314361" w:rsidR="00E63422" w:rsidP="5C2DE09E" w:rsidRDefault="00C968CE" w14:paraId="3DFD3FED" w14:textId="57FE05C0">
            <w:pPr>
              <w:jc w:val="center"/>
              <w:cnfStyle w:val="000000000000" w:firstRow="0" w:lastRow="0" w:firstColumn="0" w:lastColumn="0" w:oddVBand="0" w:evenVBand="0" w:oddHBand="0" w:evenHBand="0" w:firstRowFirstColumn="0" w:firstRowLastColumn="0" w:lastRowFirstColumn="0" w:lastRowLastColumn="0"/>
            </w:pPr>
            <w:r>
              <w:t>N/A</w:t>
            </w:r>
          </w:p>
        </w:tc>
      </w:tr>
      <w:tr w:rsidRPr="00314361" w:rsidR="00E63422" w:rsidTr="5599297C" w14:paraId="4A05AD4C" w14:textId="77777777">
        <w:trPr>
          <w:jc w:val="center"/>
        </w:trPr>
        <w:tc>
          <w:tcPr>
            <w:cnfStyle w:val="001000000000" w:firstRow="0" w:lastRow="0" w:firstColumn="1" w:lastColumn="0" w:oddVBand="0" w:evenVBand="0" w:oddHBand="0" w:evenHBand="0" w:firstRowFirstColumn="0" w:firstRowLastColumn="0" w:lastRowFirstColumn="0" w:lastRowLastColumn="0"/>
            <w:tcW w:w="1872" w:type="dxa"/>
          </w:tcPr>
          <w:p w:rsidRPr="00314361" w:rsidR="00E63422" w:rsidP="00AC1AA7" w:rsidRDefault="00E63422" w14:paraId="4C7179CD" w14:textId="38F9021E">
            <w:r>
              <w:t>Receive Signal</w:t>
            </w:r>
          </w:p>
        </w:tc>
        <w:tc>
          <w:tcPr>
            <w:tcW w:w="1872" w:type="dxa"/>
          </w:tcPr>
          <w:p w:rsidR="00E63422" w:rsidP="5C2DE09E" w:rsidRDefault="00E63422" w14:paraId="5C019D54" w14:textId="079968C1">
            <w:pPr>
              <w:jc w:val="center"/>
              <w:cnfStyle w:val="000000000000" w:firstRow="0" w:lastRow="0" w:firstColumn="0" w:lastColumn="0" w:oddVBand="0" w:evenVBand="0" w:oddHBand="0" w:evenHBand="0" w:firstRowFirstColumn="0" w:firstRowLastColumn="0" w:lastRowFirstColumn="0" w:lastRowLastColumn="0"/>
            </w:pPr>
            <w:r>
              <w:t>2.4 GHz</w:t>
            </w:r>
          </w:p>
        </w:tc>
        <w:tc>
          <w:tcPr>
            <w:tcW w:w="1872" w:type="dxa"/>
          </w:tcPr>
          <w:p w:rsidRPr="00314361" w:rsidR="00E63422" w:rsidP="5C2DE09E" w:rsidRDefault="004E1E83" w14:paraId="045EF5BB" w14:textId="2DC981F2">
            <w:pPr>
              <w:keepNext/>
              <w:jc w:val="center"/>
              <w:cnfStyle w:val="000000000000" w:firstRow="0" w:lastRow="0" w:firstColumn="0" w:lastColumn="0" w:oddVBand="0" w:evenVBand="0" w:oddHBand="0" w:evenHBand="0" w:firstRowFirstColumn="0" w:firstRowLastColumn="0" w:lastRowFirstColumn="0" w:lastRowLastColumn="0"/>
            </w:pPr>
            <w:r>
              <w:t>N/A</w:t>
            </w:r>
          </w:p>
        </w:tc>
      </w:tr>
      <w:tr w:rsidRPr="00314361" w:rsidR="00E63422" w:rsidTr="5599297C" w14:paraId="455490E1" w14:textId="77777777">
        <w:trPr>
          <w:jc w:val="center"/>
        </w:trPr>
        <w:tc>
          <w:tcPr>
            <w:cnfStyle w:val="001000000000" w:firstRow="0" w:lastRow="0" w:firstColumn="1" w:lastColumn="0" w:oddVBand="0" w:evenVBand="0" w:oddHBand="0" w:evenHBand="0" w:firstRowFirstColumn="0" w:firstRowLastColumn="0" w:lastRowFirstColumn="0" w:lastRowLastColumn="0"/>
            <w:tcW w:w="1872" w:type="dxa"/>
          </w:tcPr>
          <w:p w:rsidR="00E63422" w:rsidP="3AB5A17B" w:rsidRDefault="00E63422" w14:paraId="1E5D3CEC" w14:textId="345D4D10">
            <w:pPr>
              <w:jc w:val="center"/>
            </w:pPr>
            <w:r>
              <w:t>Transduce Signal</w:t>
            </w:r>
          </w:p>
        </w:tc>
        <w:tc>
          <w:tcPr>
            <w:tcW w:w="1872" w:type="dxa"/>
          </w:tcPr>
          <w:p w:rsidR="00E63422" w:rsidP="3AB5A17B" w:rsidRDefault="00E63422" w14:paraId="10B809FA" w14:textId="7C7704E1">
            <w:pPr>
              <w:jc w:val="center"/>
              <w:cnfStyle w:val="000000000000" w:firstRow="0" w:lastRow="0" w:firstColumn="0" w:lastColumn="0" w:oddVBand="0" w:evenVBand="0" w:oddHBand="0" w:evenHBand="0" w:firstRowFirstColumn="0" w:firstRowLastColumn="0" w:lastRowFirstColumn="0" w:lastRowLastColumn="0"/>
            </w:pPr>
            <w:r>
              <w:t>120 Volts</w:t>
            </w:r>
          </w:p>
        </w:tc>
        <w:tc>
          <w:tcPr>
            <w:tcW w:w="1872" w:type="dxa"/>
          </w:tcPr>
          <w:p w:rsidR="00E63422" w:rsidP="00383AC3" w:rsidRDefault="00281440" w14:paraId="12684610" w14:textId="0D5104AC">
            <w:pPr>
              <w:keepNext/>
              <w:jc w:val="center"/>
              <w:cnfStyle w:val="000000000000" w:firstRow="0" w:lastRow="0" w:firstColumn="0" w:lastColumn="0" w:oddVBand="0" w:evenVBand="0" w:oddHBand="0" w:evenHBand="0" w:firstRowFirstColumn="0" w:firstRowLastColumn="0" w:lastRowFirstColumn="0" w:lastRowLastColumn="0"/>
            </w:pPr>
            <w:r>
              <w:t>Verifying Power Supply Capabilities</w:t>
            </w:r>
          </w:p>
        </w:tc>
      </w:tr>
      <w:tr w:rsidRPr="00314361" w:rsidR="00E63422" w:rsidTr="1D58B92B" w14:paraId="267592A3" w14:textId="77777777">
        <w:trPr>
          <w:jc w:val="center"/>
        </w:trPr>
        <w:tc>
          <w:tcPr>
            <w:cnfStyle w:val="001000000000" w:firstRow="0" w:lastRow="0" w:firstColumn="1" w:lastColumn="0" w:oddVBand="0" w:evenVBand="0" w:oddHBand="0" w:evenHBand="0" w:firstRowFirstColumn="0" w:firstRowLastColumn="0" w:lastRowFirstColumn="0" w:lastRowLastColumn="0"/>
            <w:tcW w:w="1872" w:type="dxa"/>
          </w:tcPr>
          <w:p w:rsidR="00E63422" w:rsidP="3AB5A17B" w:rsidRDefault="00E63422" w14:paraId="0B713759" w14:textId="3BC0E30A">
            <w:pPr>
              <w:jc w:val="center"/>
            </w:pPr>
            <w:r>
              <w:t>Process Signal</w:t>
            </w:r>
          </w:p>
        </w:tc>
        <w:tc>
          <w:tcPr>
            <w:tcW w:w="1872" w:type="dxa"/>
          </w:tcPr>
          <w:p w:rsidR="00E63422" w:rsidP="3AB5A17B" w:rsidRDefault="008E56FD" w14:paraId="2627C565" w14:textId="50FC16C5">
            <w:pPr>
              <w:jc w:val="center"/>
              <w:cnfStyle w:val="000000000000" w:firstRow="0" w:lastRow="0" w:firstColumn="0" w:lastColumn="0" w:oddVBand="0" w:evenVBand="0" w:oddHBand="0" w:evenHBand="0" w:firstRowFirstColumn="0" w:firstRowLastColumn="0" w:lastRowFirstColumn="0" w:lastRowLastColumn="0"/>
            </w:pPr>
            <w:r>
              <w:t>18 m</w:t>
            </w:r>
            <w:r w:rsidR="0CA87923">
              <w:t>illi</w:t>
            </w:r>
            <w:r>
              <w:t>s</w:t>
            </w:r>
            <w:r w:rsidR="0146D7AC">
              <w:t>econds</w:t>
            </w:r>
          </w:p>
        </w:tc>
        <w:tc>
          <w:tcPr>
            <w:tcW w:w="1872" w:type="dxa"/>
          </w:tcPr>
          <w:p w:rsidR="00E63422" w:rsidP="3AB5A17B" w:rsidRDefault="00787E98" w14:paraId="6AD2723E" w14:textId="408A8C34">
            <w:pPr>
              <w:keepNext/>
              <w:jc w:val="center"/>
              <w:cnfStyle w:val="000000000000" w:firstRow="0" w:lastRow="0" w:firstColumn="0" w:lastColumn="0" w:oddVBand="0" w:evenVBand="0" w:oddHBand="0" w:evenHBand="0" w:firstRowFirstColumn="0" w:firstRowLastColumn="0" w:lastRowFirstColumn="0" w:lastRowLastColumn="0"/>
            </w:pPr>
            <w:r>
              <w:t>Timing video</w:t>
            </w:r>
          </w:p>
        </w:tc>
      </w:tr>
    </w:tbl>
    <w:p w:rsidRPr="00F565BA" w:rsidR="00F565BA" w:rsidP="00946422" w:rsidRDefault="00976FFE" w14:paraId="11C0CD22" w14:textId="346B5D2A">
      <w:pPr>
        <w:pStyle w:val="Caption"/>
        <w:jc w:val="center"/>
      </w:pPr>
      <w:r w:rsidRPr="00314361">
        <w:t xml:space="preserve"> </w:t>
      </w:r>
      <w:r>
        <w:t xml:space="preserve">Table </w:t>
      </w:r>
      <w:r w:rsidR="007332CF">
        <w:t>4</w:t>
      </w:r>
      <w:r>
        <w:t>:</w:t>
      </w:r>
      <w:r w:rsidRPr="00314361">
        <w:t xml:space="preserve"> </w:t>
      </w:r>
      <w:r w:rsidR="009F69DB">
        <w:t>Communication</w:t>
      </w:r>
      <w:r w:rsidRPr="00314361">
        <w:t xml:space="preserve"> System Validation</w:t>
      </w:r>
    </w:p>
    <w:p w:rsidRPr="00F565BA" w:rsidR="00F565BA" w:rsidP="00F565BA" w:rsidRDefault="00F565BA" w14:paraId="11C0CD50" w14:textId="77777777">
      <w:pPr>
        <w:keepNext/>
        <w:numPr>
          <w:ilvl w:val="0"/>
          <w:numId w:val="2"/>
        </w:numPr>
        <w:tabs>
          <w:tab w:val="num" w:pos="180"/>
        </w:tabs>
        <w:spacing w:before="240" w:after="60"/>
        <w:ind w:left="180" w:hanging="180"/>
        <w:jc w:val="center"/>
        <w:outlineLvl w:val="0"/>
        <w:rPr>
          <w:b/>
          <w:kern w:val="32"/>
          <w:sz w:val="22"/>
        </w:rPr>
      </w:pPr>
      <w:r w:rsidRPr="00F565BA">
        <w:rPr>
          <w:b/>
          <w:kern w:val="32"/>
          <w:sz w:val="22"/>
        </w:rPr>
        <w:t>Conclusion</w:t>
      </w:r>
    </w:p>
    <w:p w:rsidRPr="00702F96" w:rsidR="00702F96" w:rsidP="00702F96" w:rsidRDefault="00571326" w14:paraId="57FA082C" w14:textId="168E2E41">
      <w:pPr>
        <w:tabs>
          <w:tab w:val="left" w:pos="288"/>
        </w:tabs>
        <w:ind w:firstLine="288"/>
      </w:pPr>
      <w:r w:rsidRPr="00314361">
        <w:t xml:space="preserve">The targets of this system were within </w:t>
      </w:r>
      <w:r w:rsidR="00677671">
        <w:t>5</w:t>
      </w:r>
      <w:r>
        <w:t>% o</w:t>
      </w:r>
      <w:r w:rsidRPr="00314361">
        <w:t>f intended.</w:t>
      </w:r>
      <w:r>
        <w:t xml:space="preserve"> </w:t>
      </w:r>
      <w:r w:rsidR="002C6C94">
        <w:t>The ARROW successfully offloaded the LSMS</w:t>
      </w:r>
      <w:r w:rsidR="00DB5FF2">
        <w:t xml:space="preserve"> as was shown in the validation portion of this paper. </w:t>
      </w:r>
      <w:r w:rsidR="00AC7FB2">
        <w:t xml:space="preserve">The final design </w:t>
      </w:r>
      <w:r w:rsidR="003D3151">
        <w:t>weighed in at</w:t>
      </w:r>
      <w:r w:rsidR="00AC7FB2">
        <w:t xml:space="preserve"> </w:t>
      </w:r>
      <w:r w:rsidR="009F05C4">
        <w:t>18.</w:t>
      </w:r>
      <w:r w:rsidR="00647862">
        <w:t>7</w:t>
      </w:r>
      <w:r w:rsidR="009F05C4">
        <w:t xml:space="preserve"> pounds, or </w:t>
      </w:r>
      <w:r w:rsidR="00797716">
        <w:t>8.</w:t>
      </w:r>
      <w:r w:rsidR="00647862">
        <w:t>5</w:t>
      </w:r>
      <w:r w:rsidR="00797716">
        <w:t xml:space="preserve"> kilograms.</w:t>
      </w:r>
      <w:r w:rsidR="00837DE9">
        <w:t xml:space="preserve"> The offloading process is completely autonomous</w:t>
      </w:r>
      <w:r w:rsidR="00D231EE">
        <w:t xml:space="preserve"> and can be scaled with few modifications.</w:t>
      </w:r>
    </w:p>
    <w:p w:rsidRPr="00F568B2" w:rsidR="00F64397" w:rsidP="00F568B2" w:rsidRDefault="00F64397" w14:paraId="2380B043" w14:textId="25EC1832">
      <w:pPr>
        <w:numPr>
          <w:ilvl w:val="0"/>
          <w:numId w:val="30"/>
        </w:numPr>
        <w:tabs>
          <w:tab w:val="left" w:pos="288"/>
        </w:tabs>
        <w:spacing w:before="240"/>
        <w:outlineLvl w:val="1"/>
        <w:rPr>
          <w:b/>
        </w:rPr>
      </w:pPr>
      <w:r>
        <w:rPr>
          <w:b/>
        </w:rPr>
        <w:t>Errors</w:t>
      </w:r>
    </w:p>
    <w:p w:rsidRPr="001766CD" w:rsidR="001766CD" w:rsidP="001766CD" w:rsidRDefault="00F568B2" w14:paraId="6CEC2958" w14:textId="15965014">
      <w:pPr>
        <w:tabs>
          <w:tab w:val="left" w:pos="288"/>
        </w:tabs>
      </w:pPr>
      <w:r>
        <w:tab/>
      </w:r>
      <w:r w:rsidR="005102B2">
        <w:t>The model LSMS created by the team is a semi-accurate representation of NASAs actual crane. Th</w:t>
      </w:r>
      <w:r w:rsidR="00C32F29">
        <w:t>ere is flexing</w:t>
      </w:r>
      <w:r w:rsidR="008A048F">
        <w:t xml:space="preserve"> of the wood, inadequacies</w:t>
      </w:r>
      <w:r w:rsidR="00C32F29">
        <w:t xml:space="preserve"> </w:t>
      </w:r>
      <w:r w:rsidR="001E2C18">
        <w:t xml:space="preserve">in the distribution of the weight, and </w:t>
      </w:r>
      <w:r w:rsidR="00882A73">
        <w:t xml:space="preserve">the joint connections are </w:t>
      </w:r>
      <w:r w:rsidR="0025262D">
        <w:t xml:space="preserve">very different than the LSMS. Because of this, certain disparities are present in the demonstration and </w:t>
      </w:r>
      <w:r w:rsidR="00172363">
        <w:t xml:space="preserve">validation methods. To alleviate this, a better model of the crane should be developed or the actual miniature LSMS should be </w:t>
      </w:r>
      <w:r w:rsidR="0010519F">
        <w:t>used for final testing.</w:t>
      </w:r>
      <w:r w:rsidR="003D25AE">
        <w:t xml:space="preserve"> Other errors present are in the model of the payload deck. The model created does not feature </w:t>
      </w:r>
      <w:r w:rsidR="00E55E98">
        <w:t xml:space="preserve">the triangular pattern seen </w:t>
      </w:r>
      <w:r w:rsidR="00C95E62">
        <w:t xml:space="preserve">on the Peregrine Lander and </w:t>
      </w:r>
      <w:r w:rsidR="0030086D">
        <w:t xml:space="preserve">so the attachment of the Quiver to the </w:t>
      </w:r>
      <w:r w:rsidR="00E50052">
        <w:t xml:space="preserve">deck. The final Quiver should be </w:t>
      </w:r>
      <w:r w:rsidR="009D3F0F">
        <w:t xml:space="preserve">designed to mount to the </w:t>
      </w:r>
      <w:r w:rsidR="00331673">
        <w:t>lander deck, but the overall design can stay the same</w:t>
      </w:r>
      <w:r w:rsidR="00E26772">
        <w:t>.</w:t>
      </w:r>
    </w:p>
    <w:p w:rsidRPr="00F568B2" w:rsidR="009C48F1" w:rsidP="0022084D" w:rsidRDefault="00F64397" w14:paraId="4906FD2B" w14:textId="703547BB">
      <w:pPr>
        <w:numPr>
          <w:ilvl w:val="0"/>
          <w:numId w:val="30"/>
        </w:numPr>
        <w:tabs>
          <w:tab w:val="left" w:pos="288"/>
        </w:tabs>
        <w:spacing w:before="240"/>
        <w:outlineLvl w:val="1"/>
        <w:rPr>
          <w:b/>
        </w:rPr>
      </w:pPr>
      <w:r>
        <w:rPr>
          <w:b/>
        </w:rPr>
        <w:t>Future Work</w:t>
      </w:r>
    </w:p>
    <w:p w:rsidR="003245C7" w:rsidP="00C32F29" w:rsidRDefault="00F568B2" w14:paraId="7E4054B4" w14:textId="4E1E3C56">
      <w:pPr>
        <w:tabs>
          <w:tab w:val="left" w:pos="288"/>
        </w:tabs>
      </w:pPr>
      <w:r>
        <w:tab/>
      </w:r>
      <w:r w:rsidR="142AAD78">
        <w:t xml:space="preserve">The continuing stages of this project would go on to incorporate a space rated bill of materials, adhering to the standards that NASA has established regarding material selection. In that same vein, </w:t>
      </w:r>
      <w:r w:rsidR="748C0690">
        <w:t>the environmental</w:t>
      </w:r>
      <w:r w:rsidR="016301E0">
        <w:t xml:space="preserve"> factors should be taken </w:t>
      </w:r>
      <w:r w:rsidR="748C0690">
        <w:t xml:space="preserve">into consideration for the next design iteration. These environmental factors include, but are not limited to </w:t>
      </w:r>
      <w:r w:rsidR="39F31C57">
        <w:t xml:space="preserve">acceleration due to gravity, temperature ranges, and regolith. The design </w:t>
      </w:r>
      <w:r w:rsidR="259FAC05">
        <w:t xml:space="preserve">can be modified to improve resilience to this environment. </w:t>
      </w:r>
    </w:p>
    <w:p w:rsidR="003245C7" w:rsidP="58AD7EFC" w:rsidRDefault="00D80065" w14:paraId="189305F9" w14:textId="166A7EF6">
      <w:pPr>
        <w:tabs>
          <w:tab w:val="left" w:pos="288"/>
        </w:tabs>
      </w:pPr>
      <w:r>
        <w:tab/>
      </w:r>
      <w:r w:rsidR="02DC655C">
        <w:t xml:space="preserve">The next stage in the project, is to incorporate the LSMS power integration. One of the caveats of this project was that the LSMS can receive power via the wrist connection at the ARROW. This allows the LSMS to maneuver itself, while the base is disconnected. </w:t>
      </w:r>
      <w:r w:rsidR="60A4DC24">
        <w:t xml:space="preserve">Developing this power connection is a crucial stage in seeing this project through to fruition. </w:t>
      </w:r>
    </w:p>
    <w:p w:rsidR="003245C7" w:rsidP="001A7ADD" w:rsidRDefault="00D80065" w14:paraId="0A17C1C0" w14:textId="65832E4A">
      <w:pPr>
        <w:tabs>
          <w:tab w:val="left" w:pos="288"/>
        </w:tabs>
      </w:pPr>
      <w:r>
        <w:tab/>
      </w:r>
      <w:r w:rsidR="60A4DC24">
        <w:t xml:space="preserve">Lastly, system integration is the final stage in the process. Incorporating the ARROW into the operating system of the Peregrine lander and developing the power connection between the two. </w:t>
      </w:r>
      <w:r w:rsidR="39C5ED93">
        <w:t>The goal is to create</w:t>
      </w:r>
      <w:r w:rsidR="60A4DC24">
        <w:t xml:space="preserve"> a cohesive </w:t>
      </w:r>
      <w:r w:rsidR="3957AC6B">
        <w:t xml:space="preserve">system that includes the lander, the ARROW, and the LSMS so that they can work in junction to achieve a common goal. </w:t>
      </w:r>
    </w:p>
    <w:p w:rsidR="001A7ADD" w:rsidP="001A7ADD" w:rsidRDefault="00DA3D44" w14:paraId="6BA0EFDF" w14:textId="0E957079">
      <w:pPr>
        <w:tabs>
          <w:tab w:val="left" w:pos="288"/>
        </w:tabs>
      </w:pPr>
      <w:r>
        <w:tab/>
      </w:r>
      <w:r w:rsidR="007F3669">
        <w:t>To aid in the scalability of the ARROW,</w:t>
      </w:r>
      <w:r w:rsidR="00E44192">
        <w:t xml:space="preserve"> certain design aspects should be changed. The lower module’s linear actuator and rack and pinion should be replaced with a motor driven worm gear. This would allow </w:t>
      </w:r>
      <w:r w:rsidR="0027571F">
        <w:t xml:space="preserve">essentially infinite rack travel to keep the length of the ARROW to a minimum. </w:t>
      </w:r>
      <w:r w:rsidR="00CC4331">
        <w:t xml:space="preserve">The rest of the design could be utilized the same way, simply </w:t>
      </w:r>
      <w:r w:rsidR="00F029CF">
        <w:t xml:space="preserve">strengthen the material, increase the size of top linear actuator, and </w:t>
      </w:r>
      <w:r w:rsidR="00761871">
        <w:t>increase the strength of the gear train</w:t>
      </w:r>
      <w:r w:rsidR="00DC2051">
        <w:t xml:space="preserve"> to allow for a smaller motor to be used to power the worm gear.</w:t>
      </w:r>
    </w:p>
    <w:p w:rsidRPr="0022084D" w:rsidR="00A826DF" w:rsidP="0022084D" w:rsidRDefault="00A826DF" w14:paraId="3AC7E284" w14:textId="01500CE3">
      <w:pPr>
        <w:numPr>
          <w:ilvl w:val="0"/>
          <w:numId w:val="30"/>
        </w:numPr>
        <w:tabs>
          <w:tab w:val="left" w:pos="288"/>
        </w:tabs>
        <w:spacing w:before="240"/>
        <w:outlineLvl w:val="1"/>
        <w:rPr>
          <w:b/>
        </w:rPr>
      </w:pPr>
      <w:r w:rsidRPr="00314361">
        <w:rPr>
          <w:b/>
        </w:rPr>
        <w:t>Co</w:t>
      </w:r>
      <w:r>
        <w:rPr>
          <w:b/>
        </w:rPr>
        <w:t>ncluding Remarks</w:t>
      </w:r>
    </w:p>
    <w:p w:rsidRPr="00314361" w:rsidR="69ABC5D3" w:rsidP="001A7ADD" w:rsidRDefault="0022084D" w14:paraId="4DCDA72D" w14:textId="036C7A37">
      <w:pPr>
        <w:tabs>
          <w:tab w:val="left" w:pos="288"/>
        </w:tabs>
      </w:pPr>
      <w:r>
        <w:tab/>
      </w:r>
      <w:r w:rsidR="002647F3">
        <w:t xml:space="preserve">The successful offloading of the LSMS will allow for the lunar base </w:t>
      </w:r>
      <w:r w:rsidR="00422F83">
        <w:t xml:space="preserve">setup </w:t>
      </w:r>
      <w:r w:rsidR="00D621E8">
        <w:t xml:space="preserve">in the Artemis </w:t>
      </w:r>
      <w:r w:rsidR="00A96349">
        <w:t>to be</w:t>
      </w:r>
      <w:r w:rsidR="00024EB4">
        <w:t xml:space="preserve"> completed. Without the crane being of</w:t>
      </w:r>
      <w:r w:rsidR="009E2C5F">
        <w:t xml:space="preserve">floaded, </w:t>
      </w:r>
      <w:r w:rsidR="00EF14EA">
        <w:t xml:space="preserve">the Artemis mission will fail </w:t>
      </w:r>
      <w:r w:rsidR="004B0924">
        <w:t>because</w:t>
      </w:r>
      <w:r w:rsidR="00EF14EA">
        <w:t xml:space="preserve"> of the base being unable to </w:t>
      </w:r>
      <w:r w:rsidR="001D693D">
        <w:t xml:space="preserve">be created prior to </w:t>
      </w:r>
      <w:r w:rsidR="000430C2">
        <w:t xml:space="preserve">astronaut </w:t>
      </w:r>
      <w:r w:rsidR="00CC58C5">
        <w:t xml:space="preserve">arrival on </w:t>
      </w:r>
      <w:r w:rsidR="001D693D">
        <w:t xml:space="preserve">the </w:t>
      </w:r>
      <w:r w:rsidR="00CC58C5">
        <w:t>moon.</w:t>
      </w:r>
      <w:r w:rsidR="004B0924">
        <w:t xml:space="preserve"> T</w:t>
      </w:r>
      <w:r w:rsidR="00CA7316">
        <w:t xml:space="preserve">eam 517’s ARROW provides pivotal information into how the crane should be removed from the lander onto a </w:t>
      </w:r>
      <w:r w:rsidR="000E0ADE">
        <w:t xml:space="preserve">rover on the lunar surface. The utilization of </w:t>
      </w:r>
      <w:r w:rsidR="00FF5C78">
        <w:t>previous components developed by and available to NASA al</w:t>
      </w:r>
      <w:r w:rsidR="00681C87">
        <w:t xml:space="preserve">lows for this design to integrate easily into the </w:t>
      </w:r>
      <w:r w:rsidR="005D7483">
        <w:t>Artemis mission near-seamlessly, with only a few changes to be able to have the design be space-ready.</w:t>
      </w:r>
    </w:p>
    <w:p w:rsidRPr="00F565BA" w:rsidR="005E3712" w:rsidP="2F7B6325" w:rsidRDefault="5A7E6964" w14:paraId="11C0CD54" w14:textId="19C9B6A5">
      <w:pPr>
        <w:spacing w:before="240" w:after="60"/>
        <w:ind w:left="180"/>
        <w:jc w:val="center"/>
        <w:outlineLvl w:val="0"/>
        <w:rPr>
          <w:b/>
          <w:bCs/>
          <w:sz w:val="22"/>
          <w:szCs w:val="22"/>
        </w:rPr>
      </w:pPr>
      <w:r w:rsidRPr="2F7B6325">
        <w:rPr>
          <w:b/>
          <w:bCs/>
          <w:sz w:val="22"/>
          <w:szCs w:val="22"/>
        </w:rPr>
        <w:t>Acknowledgments</w:t>
      </w:r>
    </w:p>
    <w:p w:rsidRPr="00F565BA" w:rsidR="005E3712" w:rsidP="5B218329" w:rsidRDefault="10FC54DB" w14:paraId="23EC9553" w14:textId="45CB5DE1">
      <w:pPr>
        <w:tabs>
          <w:tab w:val="left" w:pos="288"/>
        </w:tabs>
        <w:spacing w:line="259" w:lineRule="auto"/>
        <w:ind w:firstLine="288"/>
      </w:pPr>
      <w:r>
        <w:t xml:space="preserve">Team 517 would like to acknowledge NASA’s Marshall Space Flight Center </w:t>
      </w:r>
      <w:r w:rsidR="47D99988">
        <w:t>(MSFC)</w:t>
      </w:r>
      <w:r>
        <w:t xml:space="preserve"> for the time, resources, and help they have provided to our team to be able to accomplish this. Specifically</w:t>
      </w:r>
      <w:r w:rsidR="32FB8961">
        <w:t>, we would like to give a big thanks to</w:t>
      </w:r>
      <w:r>
        <w:t xml:space="preserve"> Rachel M</w:t>
      </w:r>
      <w:r w:rsidR="4B241D9E">
        <w:t xml:space="preserve">cCauley </w:t>
      </w:r>
      <w:r w:rsidR="4D0959E0">
        <w:t>and</w:t>
      </w:r>
      <w:r w:rsidR="4B241D9E">
        <w:t xml:space="preserve"> Justin Rowe</w:t>
      </w:r>
      <w:r w:rsidR="58F3A833">
        <w:t xml:space="preserve"> from M</w:t>
      </w:r>
      <w:r w:rsidR="3B31F28F">
        <w:t xml:space="preserve">SFC and Tom Carno from </w:t>
      </w:r>
      <w:r w:rsidR="250F0B77">
        <w:t>NASA’s Langley Research Center</w:t>
      </w:r>
      <w:r w:rsidR="590BE844">
        <w:t>. We would also like to give thanks to the FAMU-FSU College of Engineering for providing with some of the necessary resources to complete this design.</w:t>
      </w:r>
    </w:p>
    <w:p w:rsidRPr="00F565BA" w:rsidR="005E3712" w:rsidP="2F7B6325" w:rsidRDefault="005E3712" w14:paraId="05295224" w14:textId="1CBFEA01">
      <w:pPr>
        <w:tabs>
          <w:tab w:val="left" w:pos="288"/>
        </w:tabs>
        <w:spacing w:before="240" w:after="60"/>
        <w:rPr>
          <w:i/>
        </w:rPr>
      </w:pPr>
    </w:p>
    <w:p w:rsidRPr="00F565BA" w:rsidR="00F565BA" w:rsidP="00044818" w:rsidRDefault="00F565BA" w14:paraId="11C0CD56" w14:textId="77777777">
      <w:pPr>
        <w:keepNext/>
        <w:spacing w:before="240" w:after="60"/>
        <w:ind w:left="180"/>
        <w:jc w:val="center"/>
        <w:outlineLvl w:val="0"/>
        <w:rPr>
          <w:b/>
          <w:kern w:val="32"/>
          <w:sz w:val="22"/>
        </w:rPr>
      </w:pPr>
      <w:r w:rsidRPr="24EB7DAB">
        <w:rPr>
          <w:b/>
          <w:kern w:val="32"/>
          <w:sz w:val="22"/>
          <w:szCs w:val="22"/>
        </w:rPr>
        <w:t>References</w:t>
      </w:r>
    </w:p>
    <w:p w:rsidR="29B6CF72" w:rsidP="00453042" w:rsidRDefault="29B6CF72" w14:paraId="02488E63" w14:textId="77777777">
      <w:pPr>
        <w:jc w:val="left"/>
        <w:rPr>
          <w:sz w:val="18"/>
          <w:szCs w:val="18"/>
        </w:rPr>
      </w:pPr>
    </w:p>
    <w:p w:rsidRPr="00BE66C7" w:rsidR="00BE66C7" w:rsidP="00453042" w:rsidRDefault="003E7326" w14:paraId="11C0CD59" w14:textId="6119D9A8">
      <w:pPr>
        <w:ind w:left="288" w:hanging="288"/>
        <w:jc w:val="left"/>
        <w:rPr>
          <w:sz w:val="18"/>
          <w:szCs w:val="18"/>
        </w:rPr>
      </w:pPr>
      <w:r w:rsidRPr="48E34340">
        <w:rPr>
          <w:sz w:val="18"/>
          <w:szCs w:val="18"/>
        </w:rPr>
        <w:t>[</w:t>
      </w:r>
      <w:r w:rsidR="00CB7A3C">
        <w:rPr>
          <w:sz w:val="18"/>
          <w:szCs w:val="18"/>
        </w:rPr>
        <w:t>1</w:t>
      </w:r>
      <w:r w:rsidRPr="48E34340">
        <w:rPr>
          <w:sz w:val="18"/>
          <w:szCs w:val="18"/>
        </w:rPr>
        <w:t xml:space="preserve">] </w:t>
      </w:r>
      <w:r w:rsidRPr="48E34340" w:rsidR="007612B4">
        <w:rPr>
          <w:sz w:val="18"/>
          <w:szCs w:val="18"/>
        </w:rPr>
        <w:t>Doggett, W</w:t>
      </w:r>
      <w:r w:rsidR="007612B4">
        <w:rPr>
          <w:sz w:val="18"/>
          <w:szCs w:val="18"/>
        </w:rPr>
        <w:t xml:space="preserve">.; </w:t>
      </w:r>
      <w:r w:rsidRPr="48E34340">
        <w:rPr>
          <w:sz w:val="18"/>
          <w:szCs w:val="18"/>
        </w:rPr>
        <w:t>Dorsey, J.</w:t>
      </w:r>
      <w:r w:rsidR="007612B4">
        <w:rPr>
          <w:sz w:val="18"/>
          <w:szCs w:val="18"/>
        </w:rPr>
        <w:t>;</w:t>
      </w:r>
      <w:r w:rsidRPr="48E34340">
        <w:rPr>
          <w:sz w:val="18"/>
          <w:szCs w:val="18"/>
        </w:rPr>
        <w:t xml:space="preserve"> Jones, T.</w:t>
      </w:r>
      <w:r w:rsidR="007612B4">
        <w:rPr>
          <w:sz w:val="18"/>
          <w:szCs w:val="18"/>
        </w:rPr>
        <w:t>;</w:t>
      </w:r>
      <w:r w:rsidRPr="48E34340">
        <w:rPr>
          <w:sz w:val="18"/>
          <w:szCs w:val="18"/>
        </w:rPr>
        <w:t xml:space="preserve"> King, B.</w:t>
      </w:r>
      <w:r w:rsidR="007612B4">
        <w:rPr>
          <w:sz w:val="18"/>
          <w:szCs w:val="18"/>
        </w:rPr>
        <w:t>;</w:t>
      </w:r>
      <w:r w:rsidRPr="48E34340">
        <w:rPr>
          <w:sz w:val="18"/>
          <w:szCs w:val="18"/>
        </w:rPr>
        <w:t xml:space="preserve"> Mercer, C.</w:t>
      </w:r>
      <w:r w:rsidR="007612B4">
        <w:rPr>
          <w:sz w:val="18"/>
          <w:szCs w:val="18"/>
        </w:rPr>
        <w:t>;</w:t>
      </w:r>
      <w:r w:rsidRPr="48E34340">
        <w:rPr>
          <w:sz w:val="18"/>
          <w:szCs w:val="18"/>
        </w:rPr>
        <w:t xml:space="preserve"> Brady, J., . . . Ganoe, G. (2011). Recent Developments in the Design, Capabilities and Autonomous Operations of a Lightweight Surface Manipulation System and Test-bed. AIAA SPACE 2011 Conference &amp; Exposition. doi:10.2514/6.2011-7266</w:t>
      </w:r>
    </w:p>
    <w:p w:rsidRPr="003E7326" w:rsidR="003374D5" w:rsidP="00453042" w:rsidRDefault="003374D5" w14:paraId="6AAE9CFA" w14:textId="64BC3DE7">
      <w:pPr>
        <w:ind w:left="288" w:hanging="288"/>
        <w:jc w:val="left"/>
        <w:rPr>
          <w:sz w:val="18"/>
          <w:szCs w:val="18"/>
        </w:rPr>
      </w:pPr>
      <w:r w:rsidRPr="4E77B858">
        <w:rPr>
          <w:sz w:val="18"/>
          <w:szCs w:val="18"/>
        </w:rPr>
        <w:t>[</w:t>
      </w:r>
      <w:r w:rsidR="00771094">
        <w:rPr>
          <w:sz w:val="18"/>
          <w:szCs w:val="18"/>
        </w:rPr>
        <w:t>2</w:t>
      </w:r>
      <w:r w:rsidRPr="4E77B858">
        <w:rPr>
          <w:sz w:val="18"/>
          <w:szCs w:val="18"/>
        </w:rPr>
        <w:t>]</w:t>
      </w:r>
      <w:r w:rsidRPr="48E34340">
        <w:rPr>
          <w:sz w:val="18"/>
          <w:szCs w:val="18"/>
        </w:rPr>
        <w:t xml:space="preserve"> PEREGRINE LUNAR LANDER: PAYLOAD USER’S GUIDE [PDF]. (2020, June). Astrobotic Technology.</w:t>
      </w:r>
    </w:p>
    <w:p w:rsidR="003F574C" w:rsidP="00820296" w:rsidRDefault="00CE056A" w14:paraId="5DA609A8" w14:textId="75B2CAD7">
      <w:pPr>
        <w:ind w:left="288" w:hanging="288"/>
        <w:jc w:val="left"/>
        <w:rPr>
          <w:sz w:val="18"/>
          <w:szCs w:val="18"/>
        </w:rPr>
      </w:pPr>
      <w:r>
        <w:rPr>
          <w:sz w:val="18"/>
          <w:szCs w:val="18"/>
        </w:rPr>
        <w:t>[</w:t>
      </w:r>
      <w:r w:rsidR="00771094">
        <w:rPr>
          <w:sz w:val="18"/>
          <w:szCs w:val="18"/>
        </w:rPr>
        <w:t>3</w:t>
      </w:r>
      <w:r w:rsidR="003027A5">
        <w:rPr>
          <w:sz w:val="18"/>
          <w:szCs w:val="18"/>
        </w:rPr>
        <w:t>]</w:t>
      </w:r>
      <w:r w:rsidR="003027A5">
        <w:tab/>
      </w:r>
      <w:r w:rsidRPr="00CE056A" w:rsidR="0030112C">
        <w:rPr>
          <w:sz w:val="18"/>
          <w:szCs w:val="18"/>
        </w:rPr>
        <w:t>Mullinix, R. (2021). T517 Lunar Landing Payload Crane. Retrieved April 11, 2021, from https://web1.eng.famu.fsu.edu/me/senior_design/2021/team517/</w:t>
      </w:r>
    </w:p>
    <w:p w:rsidR="00870740" w:rsidP="00453042" w:rsidRDefault="00820296" w14:paraId="19519060" w14:textId="3F44FBD6">
      <w:pPr>
        <w:ind w:left="288" w:hanging="288"/>
        <w:jc w:val="left"/>
        <w:rPr>
          <w:sz w:val="18"/>
          <w:szCs w:val="18"/>
        </w:rPr>
      </w:pPr>
      <w:r>
        <w:rPr>
          <w:sz w:val="18"/>
          <w:szCs w:val="18"/>
        </w:rPr>
        <w:t xml:space="preserve">[4] </w:t>
      </w:r>
      <w:r w:rsidRPr="00F905FD" w:rsidR="004727A3">
        <w:rPr>
          <w:sz w:val="18"/>
          <w:szCs w:val="18"/>
        </w:rPr>
        <w:t>Doggett, W</w:t>
      </w:r>
      <w:r w:rsidR="004727A3">
        <w:rPr>
          <w:sz w:val="18"/>
          <w:szCs w:val="18"/>
        </w:rPr>
        <w:t>.;</w:t>
      </w:r>
      <w:r w:rsidRPr="00F905FD" w:rsidR="004727A3">
        <w:rPr>
          <w:sz w:val="18"/>
          <w:szCs w:val="18"/>
        </w:rPr>
        <w:t xml:space="preserve"> </w:t>
      </w:r>
      <w:r w:rsidRPr="48E34340" w:rsidR="00C17B6B">
        <w:rPr>
          <w:sz w:val="18"/>
          <w:szCs w:val="18"/>
        </w:rPr>
        <w:t>Dorsey, J</w:t>
      </w:r>
      <w:r w:rsidRPr="00F905FD" w:rsidR="004727A3">
        <w:rPr>
          <w:sz w:val="18"/>
          <w:szCs w:val="18"/>
        </w:rPr>
        <w:t>.</w:t>
      </w:r>
      <w:r w:rsidR="004727A3">
        <w:rPr>
          <w:sz w:val="18"/>
          <w:szCs w:val="18"/>
        </w:rPr>
        <w:t>;</w:t>
      </w:r>
      <w:r w:rsidRPr="48E34340" w:rsidR="00C17B6B">
        <w:rPr>
          <w:sz w:val="18"/>
          <w:szCs w:val="18"/>
        </w:rPr>
        <w:t xml:space="preserve"> Jones, T</w:t>
      </w:r>
      <w:r w:rsidRPr="00F905FD" w:rsidR="004727A3">
        <w:rPr>
          <w:sz w:val="18"/>
          <w:szCs w:val="18"/>
        </w:rPr>
        <w:t>.</w:t>
      </w:r>
      <w:r w:rsidR="004727A3">
        <w:rPr>
          <w:sz w:val="18"/>
          <w:szCs w:val="18"/>
        </w:rPr>
        <w:t>;</w:t>
      </w:r>
      <w:r w:rsidRPr="48E34340" w:rsidR="00C17B6B">
        <w:rPr>
          <w:sz w:val="18"/>
          <w:szCs w:val="18"/>
        </w:rPr>
        <w:t xml:space="preserve"> King, B</w:t>
      </w:r>
      <w:r w:rsidRPr="00F905FD" w:rsidR="004727A3">
        <w:rPr>
          <w:sz w:val="18"/>
          <w:szCs w:val="18"/>
        </w:rPr>
        <w:t>.</w:t>
      </w:r>
      <w:r w:rsidR="004727A3">
        <w:rPr>
          <w:sz w:val="18"/>
          <w:szCs w:val="18"/>
        </w:rPr>
        <w:t>;</w:t>
      </w:r>
      <w:r w:rsidRPr="48E34340" w:rsidR="00C17B6B">
        <w:rPr>
          <w:sz w:val="18"/>
          <w:szCs w:val="18"/>
        </w:rPr>
        <w:t xml:space="preserve"> </w:t>
      </w:r>
      <w:r w:rsidR="007F6613">
        <w:rPr>
          <w:sz w:val="18"/>
          <w:szCs w:val="18"/>
        </w:rPr>
        <w:t>Mikulas, M</w:t>
      </w:r>
      <w:r w:rsidRPr="00F905FD" w:rsidR="00C17B6B">
        <w:rPr>
          <w:sz w:val="18"/>
          <w:szCs w:val="18"/>
        </w:rPr>
        <w:t>.</w:t>
      </w:r>
      <w:r w:rsidRPr="48E34340" w:rsidR="00C17B6B">
        <w:rPr>
          <w:sz w:val="18"/>
          <w:szCs w:val="18"/>
        </w:rPr>
        <w:t xml:space="preserve"> (20</w:t>
      </w:r>
      <w:r w:rsidR="00D84119">
        <w:rPr>
          <w:sz w:val="18"/>
          <w:szCs w:val="18"/>
        </w:rPr>
        <w:t>08</w:t>
      </w:r>
      <w:r w:rsidRPr="48E34340" w:rsidR="00C17B6B">
        <w:rPr>
          <w:sz w:val="18"/>
          <w:szCs w:val="18"/>
        </w:rPr>
        <w:t xml:space="preserve">). </w:t>
      </w:r>
      <w:r w:rsidRPr="00F905FD" w:rsidR="00F905FD">
        <w:rPr>
          <w:sz w:val="18"/>
          <w:szCs w:val="18"/>
        </w:rPr>
        <w:t>Design</w:t>
      </w:r>
      <w:r w:rsidRPr="48E34340" w:rsidR="00C17B6B">
        <w:rPr>
          <w:sz w:val="18"/>
          <w:szCs w:val="18"/>
        </w:rPr>
        <w:t xml:space="preserve"> and </w:t>
      </w:r>
      <w:r w:rsidRPr="00F905FD" w:rsidR="00F905FD">
        <w:rPr>
          <w:sz w:val="18"/>
          <w:szCs w:val="18"/>
        </w:rPr>
        <w:t>Field Test</w:t>
      </w:r>
      <w:r w:rsidRPr="48E34340" w:rsidR="00C17B6B">
        <w:rPr>
          <w:sz w:val="18"/>
          <w:szCs w:val="18"/>
        </w:rPr>
        <w:t xml:space="preserve"> of a </w:t>
      </w:r>
      <w:r w:rsidRPr="00F905FD" w:rsidR="00F905FD">
        <w:rPr>
          <w:sz w:val="18"/>
          <w:szCs w:val="18"/>
        </w:rPr>
        <w:t>Mass Efficient Crane for Lunar Payload Handling and Inspection: the Lunar</w:t>
      </w:r>
      <w:r w:rsidRPr="48E34340" w:rsidR="00C17B6B">
        <w:rPr>
          <w:sz w:val="18"/>
          <w:szCs w:val="18"/>
        </w:rPr>
        <w:t xml:space="preserve"> Surface Manipulation System</w:t>
      </w:r>
      <w:r w:rsidRPr="00F905FD" w:rsidR="00C17B6B">
        <w:rPr>
          <w:sz w:val="18"/>
          <w:szCs w:val="18"/>
        </w:rPr>
        <w:t>.</w:t>
      </w:r>
      <w:r w:rsidRPr="48E34340" w:rsidR="00C17B6B">
        <w:rPr>
          <w:sz w:val="18"/>
          <w:szCs w:val="18"/>
        </w:rPr>
        <w:t xml:space="preserve"> AIAA SPACE </w:t>
      </w:r>
      <w:r w:rsidRPr="00F905FD" w:rsidR="00C17B6B">
        <w:rPr>
          <w:sz w:val="18"/>
          <w:szCs w:val="18"/>
        </w:rPr>
        <w:t>20</w:t>
      </w:r>
      <w:r w:rsidR="007F6613">
        <w:rPr>
          <w:sz w:val="18"/>
          <w:szCs w:val="18"/>
        </w:rPr>
        <w:t>08</w:t>
      </w:r>
      <w:r w:rsidRPr="48E34340" w:rsidR="00C17B6B">
        <w:rPr>
          <w:sz w:val="18"/>
          <w:szCs w:val="18"/>
        </w:rPr>
        <w:t xml:space="preserve"> Conference &amp; Exposition. doi:10.2514/6.</w:t>
      </w:r>
      <w:r w:rsidRPr="00F905FD" w:rsidR="00C17B6B">
        <w:rPr>
          <w:sz w:val="18"/>
          <w:szCs w:val="18"/>
        </w:rPr>
        <w:t>20</w:t>
      </w:r>
      <w:r w:rsidR="00AA4B6A">
        <w:rPr>
          <w:sz w:val="18"/>
          <w:szCs w:val="18"/>
        </w:rPr>
        <w:t>08</w:t>
      </w:r>
      <w:r w:rsidRPr="00F905FD" w:rsidR="00C17B6B">
        <w:rPr>
          <w:sz w:val="18"/>
          <w:szCs w:val="18"/>
        </w:rPr>
        <w:t>-7</w:t>
      </w:r>
      <w:r w:rsidR="00AA4B6A">
        <w:rPr>
          <w:sz w:val="18"/>
          <w:szCs w:val="18"/>
        </w:rPr>
        <w:t>635</w:t>
      </w:r>
    </w:p>
    <w:p w:rsidRPr="008224AF" w:rsidR="008224AF" w:rsidP="00453042" w:rsidRDefault="00820296" w14:paraId="3CDA1190" w14:textId="440F5CFC">
      <w:pPr>
        <w:ind w:left="288" w:hanging="288"/>
        <w:jc w:val="left"/>
        <w:rPr>
          <w:sz w:val="18"/>
          <w:szCs w:val="18"/>
        </w:rPr>
      </w:pPr>
      <w:r>
        <w:rPr>
          <w:sz w:val="18"/>
          <w:szCs w:val="18"/>
        </w:rPr>
        <w:t>[5]</w:t>
      </w:r>
      <w:r w:rsidRPr="00F905FD" w:rsidR="00AA4B6A">
        <w:rPr>
          <w:sz w:val="18"/>
          <w:szCs w:val="18"/>
        </w:rPr>
        <w:t xml:space="preserve"> Doggett, W.,</w:t>
      </w:r>
      <w:r w:rsidRPr="0083412E" w:rsidR="00AA4B6A">
        <w:rPr>
          <w:sz w:val="18"/>
          <w:szCs w:val="18"/>
        </w:rPr>
        <w:t xml:space="preserve"> Do</w:t>
      </w:r>
      <w:r w:rsidR="00832F80">
        <w:rPr>
          <w:sz w:val="18"/>
          <w:szCs w:val="18"/>
        </w:rPr>
        <w:t>rsey</w:t>
      </w:r>
      <w:r w:rsidRPr="0083412E" w:rsidR="00AA4B6A">
        <w:rPr>
          <w:sz w:val="18"/>
          <w:szCs w:val="18"/>
        </w:rPr>
        <w:t xml:space="preserve">, </w:t>
      </w:r>
      <w:r w:rsidR="00832F80">
        <w:rPr>
          <w:sz w:val="18"/>
          <w:szCs w:val="18"/>
        </w:rPr>
        <w:t>J</w:t>
      </w:r>
      <w:r w:rsidRPr="0083412E" w:rsidR="00AA4B6A">
        <w:rPr>
          <w:sz w:val="18"/>
          <w:szCs w:val="18"/>
        </w:rPr>
        <w:t>.,</w:t>
      </w:r>
      <w:r w:rsidRPr="00F905FD" w:rsidR="00AA4B6A">
        <w:rPr>
          <w:sz w:val="18"/>
          <w:szCs w:val="18"/>
        </w:rPr>
        <w:t xml:space="preserve"> </w:t>
      </w:r>
      <w:r w:rsidR="00AA4B6A">
        <w:rPr>
          <w:sz w:val="18"/>
          <w:szCs w:val="18"/>
        </w:rPr>
        <w:t>Mikulas, M</w:t>
      </w:r>
      <w:r w:rsidRPr="00F905FD" w:rsidR="00AA4B6A">
        <w:rPr>
          <w:sz w:val="18"/>
          <w:szCs w:val="18"/>
        </w:rPr>
        <w:t>.</w:t>
      </w:r>
      <w:r w:rsidR="00AA4B6A">
        <w:rPr>
          <w:sz w:val="18"/>
          <w:szCs w:val="18"/>
        </w:rPr>
        <w:t xml:space="preserve"> </w:t>
      </w:r>
      <w:r w:rsidRPr="00F905FD" w:rsidR="00AA4B6A">
        <w:rPr>
          <w:sz w:val="18"/>
          <w:szCs w:val="18"/>
        </w:rPr>
        <w:t xml:space="preserve">(2008). </w:t>
      </w:r>
      <w:r w:rsidRPr="0083412E" w:rsidR="0083412E">
        <w:rPr>
          <w:sz w:val="18"/>
          <w:szCs w:val="18"/>
        </w:rPr>
        <w:t xml:space="preserve">Preliminary Structural </w:t>
      </w:r>
      <w:r w:rsidRPr="00F905FD" w:rsidR="00AA4B6A">
        <w:rPr>
          <w:sz w:val="18"/>
          <w:szCs w:val="18"/>
        </w:rPr>
        <w:t xml:space="preserve">Design </w:t>
      </w:r>
      <w:r w:rsidRPr="0083412E" w:rsidR="0083412E">
        <w:rPr>
          <w:sz w:val="18"/>
          <w:szCs w:val="18"/>
        </w:rPr>
        <w:t xml:space="preserve">Considerations </w:t>
      </w:r>
      <w:r w:rsidRPr="00F905FD" w:rsidR="00AA4B6A">
        <w:rPr>
          <w:sz w:val="18"/>
          <w:szCs w:val="18"/>
        </w:rPr>
        <w:t xml:space="preserve">and Mass </w:t>
      </w:r>
      <w:r w:rsidRPr="0083412E" w:rsidR="0083412E">
        <w:rPr>
          <w:sz w:val="18"/>
          <w:szCs w:val="18"/>
        </w:rPr>
        <w:t>Efficiencies</w:t>
      </w:r>
      <w:r w:rsidRPr="00F905FD" w:rsidR="00AA4B6A">
        <w:rPr>
          <w:sz w:val="18"/>
          <w:szCs w:val="18"/>
        </w:rPr>
        <w:t xml:space="preserve"> for Lunar Surface </w:t>
      </w:r>
      <w:r w:rsidRPr="0083412E" w:rsidR="0083412E">
        <w:rPr>
          <w:sz w:val="18"/>
          <w:szCs w:val="18"/>
        </w:rPr>
        <w:t>Manipulator Concepts</w:t>
      </w:r>
      <w:r w:rsidR="0083412E">
        <w:rPr>
          <w:sz w:val="18"/>
          <w:szCs w:val="18"/>
        </w:rPr>
        <w:t>.</w:t>
      </w:r>
      <w:r w:rsidRPr="00F905FD" w:rsidR="00AA4B6A">
        <w:rPr>
          <w:sz w:val="18"/>
          <w:szCs w:val="18"/>
        </w:rPr>
        <w:t xml:space="preserve"> AIAA SPACE 20</w:t>
      </w:r>
      <w:r w:rsidR="00AA4B6A">
        <w:rPr>
          <w:sz w:val="18"/>
          <w:szCs w:val="18"/>
        </w:rPr>
        <w:t>08</w:t>
      </w:r>
      <w:r w:rsidRPr="00F905FD" w:rsidR="00AA4B6A">
        <w:rPr>
          <w:sz w:val="18"/>
          <w:szCs w:val="18"/>
        </w:rPr>
        <w:t xml:space="preserve"> Conference &amp; Exposition. doi:10.2514/6.20</w:t>
      </w:r>
      <w:r w:rsidR="00AA4B6A">
        <w:rPr>
          <w:sz w:val="18"/>
          <w:szCs w:val="18"/>
        </w:rPr>
        <w:t>08</w:t>
      </w:r>
      <w:r w:rsidRPr="00F905FD" w:rsidR="00AA4B6A">
        <w:rPr>
          <w:sz w:val="18"/>
          <w:szCs w:val="18"/>
        </w:rPr>
        <w:t>-</w:t>
      </w:r>
      <w:r w:rsidRPr="0083412E" w:rsidR="00AA4B6A">
        <w:rPr>
          <w:sz w:val="18"/>
          <w:szCs w:val="18"/>
        </w:rPr>
        <w:t>7</w:t>
      </w:r>
      <w:r w:rsidR="0083412E">
        <w:rPr>
          <w:sz w:val="18"/>
          <w:szCs w:val="18"/>
        </w:rPr>
        <w:t>916</w:t>
      </w:r>
    </w:p>
    <w:p w:rsidRPr="007F223F" w:rsidR="007F223F" w:rsidP="00453042" w:rsidRDefault="00820296" w14:paraId="00ABFBED" w14:textId="5D533802">
      <w:pPr>
        <w:ind w:left="288" w:hanging="288"/>
        <w:jc w:val="left"/>
        <w:rPr>
          <w:sz w:val="18"/>
          <w:szCs w:val="18"/>
        </w:rPr>
      </w:pPr>
      <w:r>
        <w:rPr>
          <w:sz w:val="18"/>
          <w:szCs w:val="18"/>
        </w:rPr>
        <w:t xml:space="preserve">[6] </w:t>
      </w:r>
      <w:r w:rsidR="00924468">
        <w:rPr>
          <w:sz w:val="18"/>
          <w:szCs w:val="18"/>
        </w:rPr>
        <w:t>Dogget</w:t>
      </w:r>
      <w:r w:rsidR="0048154A">
        <w:rPr>
          <w:sz w:val="18"/>
          <w:szCs w:val="18"/>
        </w:rPr>
        <w:t>t</w:t>
      </w:r>
      <w:r w:rsidR="00924468">
        <w:rPr>
          <w:sz w:val="18"/>
          <w:szCs w:val="18"/>
        </w:rPr>
        <w:t xml:space="preserve">, W.; Dorsey, J.; </w:t>
      </w:r>
      <w:r w:rsidR="009B2F53">
        <w:rPr>
          <w:sz w:val="18"/>
          <w:szCs w:val="18"/>
        </w:rPr>
        <w:t>Jones, T.;</w:t>
      </w:r>
      <w:r w:rsidR="00686D14">
        <w:rPr>
          <w:sz w:val="18"/>
          <w:szCs w:val="18"/>
        </w:rPr>
        <w:t xml:space="preserve"> King, B.; Mikula</w:t>
      </w:r>
      <w:r w:rsidR="00AA5355">
        <w:rPr>
          <w:sz w:val="18"/>
          <w:szCs w:val="18"/>
        </w:rPr>
        <w:t>s, M.; Roithmayr, C. (2009)</w:t>
      </w:r>
      <w:r w:rsidR="005371E6">
        <w:rPr>
          <w:sz w:val="18"/>
          <w:szCs w:val="18"/>
        </w:rPr>
        <w:t>.</w:t>
      </w:r>
      <w:r w:rsidR="00AA5355">
        <w:rPr>
          <w:sz w:val="18"/>
          <w:szCs w:val="18"/>
        </w:rPr>
        <w:t xml:space="preserve"> </w:t>
      </w:r>
      <w:r w:rsidRPr="005371E6" w:rsidR="005371E6">
        <w:rPr>
          <w:sz w:val="18"/>
          <w:szCs w:val="18"/>
        </w:rPr>
        <w:t>Developments to Increase the Performance, Operational Versatility and Automation of a Lunar Surface Manipulation System</w:t>
      </w:r>
      <w:r w:rsidR="005371E6">
        <w:rPr>
          <w:sz w:val="18"/>
          <w:szCs w:val="18"/>
        </w:rPr>
        <w:t xml:space="preserve">. </w:t>
      </w:r>
      <w:r w:rsidR="00D827ED">
        <w:rPr>
          <w:sz w:val="18"/>
          <w:szCs w:val="18"/>
        </w:rPr>
        <w:t>AIAA SPACE 2009</w:t>
      </w:r>
      <w:r w:rsidR="00FF0E69">
        <w:rPr>
          <w:sz w:val="18"/>
          <w:szCs w:val="18"/>
        </w:rPr>
        <w:t xml:space="preserve"> Conference and Exposition. </w:t>
      </w:r>
      <w:r w:rsidR="0076124A">
        <w:rPr>
          <w:sz w:val="18"/>
          <w:szCs w:val="18"/>
        </w:rPr>
        <w:t>d</w:t>
      </w:r>
      <w:r w:rsidR="00FF0E69">
        <w:rPr>
          <w:sz w:val="18"/>
          <w:szCs w:val="18"/>
        </w:rPr>
        <w:t>oi:</w:t>
      </w:r>
      <w:r w:rsidR="0076124A">
        <w:rPr>
          <w:sz w:val="18"/>
          <w:szCs w:val="18"/>
        </w:rPr>
        <w:t>10.25</w:t>
      </w:r>
      <w:r w:rsidR="00DE2990">
        <w:rPr>
          <w:sz w:val="18"/>
          <w:szCs w:val="18"/>
        </w:rPr>
        <w:t>14/6</w:t>
      </w:r>
      <w:r w:rsidR="006F7600">
        <w:rPr>
          <w:sz w:val="18"/>
          <w:szCs w:val="18"/>
        </w:rPr>
        <w:t>.2009-6795</w:t>
      </w:r>
    </w:p>
    <w:p w:rsidR="00453042" w:rsidP="00453042" w:rsidRDefault="00751866" w14:paraId="7B6F47E4" w14:textId="3C8D300A">
      <w:pPr>
        <w:ind w:left="288" w:hanging="288"/>
        <w:jc w:val="left"/>
        <w:rPr>
          <w:sz w:val="18"/>
          <w:szCs w:val="18"/>
        </w:rPr>
      </w:pPr>
      <w:r>
        <w:rPr>
          <w:sz w:val="18"/>
          <w:szCs w:val="18"/>
        </w:rPr>
        <w:t>[7</w:t>
      </w:r>
      <w:r w:rsidR="00575E56">
        <w:rPr>
          <w:sz w:val="18"/>
          <w:szCs w:val="18"/>
        </w:rPr>
        <w:t>]</w:t>
      </w:r>
      <w:r>
        <w:rPr>
          <w:sz w:val="18"/>
          <w:szCs w:val="18"/>
        </w:rPr>
        <w:t xml:space="preserve"> </w:t>
      </w:r>
      <w:r w:rsidR="000C57B0">
        <w:rPr>
          <w:sz w:val="18"/>
          <w:szCs w:val="18"/>
        </w:rPr>
        <w:t>Angster</w:t>
      </w:r>
      <w:r w:rsidR="000F54B4">
        <w:rPr>
          <w:sz w:val="18"/>
          <w:szCs w:val="18"/>
        </w:rPr>
        <w:t xml:space="preserve">, S.; </w:t>
      </w:r>
      <w:r w:rsidR="005E747B">
        <w:rPr>
          <w:sz w:val="18"/>
          <w:szCs w:val="18"/>
        </w:rPr>
        <w:t xml:space="preserve">Caldwell, D.; </w:t>
      </w:r>
      <w:r w:rsidR="003D6B1C">
        <w:rPr>
          <w:sz w:val="18"/>
          <w:szCs w:val="18"/>
        </w:rPr>
        <w:t xml:space="preserve">Chrone, J.; </w:t>
      </w:r>
      <w:r w:rsidR="00C55217">
        <w:rPr>
          <w:sz w:val="18"/>
          <w:szCs w:val="18"/>
        </w:rPr>
        <w:t>Doggett</w:t>
      </w:r>
      <w:r w:rsidR="0048154A">
        <w:rPr>
          <w:sz w:val="18"/>
          <w:szCs w:val="18"/>
        </w:rPr>
        <w:t xml:space="preserve">, W.; Dorsey, </w:t>
      </w:r>
      <w:r w:rsidR="008F1281">
        <w:rPr>
          <w:sz w:val="18"/>
          <w:szCs w:val="18"/>
        </w:rPr>
        <w:t xml:space="preserve">J.; </w:t>
      </w:r>
      <w:r w:rsidR="00BF1396">
        <w:rPr>
          <w:sz w:val="18"/>
          <w:szCs w:val="18"/>
        </w:rPr>
        <w:t xml:space="preserve">Haddad, M.; Helton, D.; </w:t>
      </w:r>
      <w:r w:rsidR="004F0E01">
        <w:rPr>
          <w:sz w:val="18"/>
          <w:szCs w:val="18"/>
        </w:rPr>
        <w:t xml:space="preserve">Jefferies, S.; Jones, T. (2010). </w:t>
      </w:r>
      <w:r w:rsidRPr="00372146" w:rsidR="00372146">
        <w:rPr>
          <w:sz w:val="18"/>
          <w:szCs w:val="18"/>
        </w:rPr>
        <w:t>Lunar Lander Offloading Operations Using a Heavy-Lift Lunar Surface Manipulator System</w:t>
      </w:r>
      <w:r w:rsidR="00372146">
        <w:rPr>
          <w:sz w:val="18"/>
          <w:szCs w:val="18"/>
        </w:rPr>
        <w:t xml:space="preserve">. </w:t>
      </w:r>
      <w:r w:rsidR="00453042">
        <w:rPr>
          <w:sz w:val="18"/>
          <w:szCs w:val="18"/>
        </w:rPr>
        <w:t>AIAA SPACE 2009 Conference and Exposition. doi:10.2514/6.2010-8804</w:t>
      </w:r>
    </w:p>
    <w:p w:rsidRPr="0083412E" w:rsidR="00941426" w:rsidP="00AA4B6A" w:rsidRDefault="00941426" w14:paraId="52E958C2" w14:textId="772601CB">
      <w:pPr>
        <w:ind w:left="288" w:hanging="288"/>
        <w:rPr>
          <w:sz w:val="18"/>
          <w:szCs w:val="18"/>
        </w:rPr>
      </w:pPr>
    </w:p>
    <w:p w:rsidRPr="0051032F" w:rsidR="0051032F" w:rsidP="0051032F" w:rsidRDefault="0051032F" w14:paraId="04E81BAE" w14:textId="264AB7BC">
      <w:pPr>
        <w:ind w:left="288" w:hanging="288"/>
        <w:rPr>
          <w:sz w:val="18"/>
          <w:szCs w:val="18"/>
        </w:rPr>
      </w:pPr>
    </w:p>
    <w:sectPr w:rsidRPr="0051032F" w:rsidR="0051032F" w:rsidSect="00594FA6">
      <w:headerReference w:type="default" r:id="rId10"/>
      <w:footerReference w:type="even" r:id="rId11"/>
      <w:footerReference w:type="default" r:id="rId12"/>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0708" w:rsidRDefault="00D10708" w14:paraId="7A183714" w14:textId="77777777">
      <w:r>
        <w:separator/>
      </w:r>
    </w:p>
  </w:endnote>
  <w:endnote w:type="continuationSeparator" w:id="0">
    <w:p w:rsidR="00D10708" w:rsidRDefault="00D10708" w14:paraId="148F348E" w14:textId="77777777">
      <w:r>
        <w:continuationSeparator/>
      </w:r>
    </w:p>
  </w:endnote>
  <w:endnote w:type="continuationNotice" w:id="1">
    <w:p w:rsidR="00D10708" w:rsidRDefault="00D10708" w14:paraId="2A43E89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36E4" w:rsidRDefault="00B636E4" w14:paraId="11C0CD9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6E4" w:rsidRDefault="00B636E4" w14:paraId="11C0CD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580995"/>
      <w:docPartObj>
        <w:docPartGallery w:val="Page Numbers (Bottom of Page)"/>
        <w:docPartUnique/>
      </w:docPartObj>
    </w:sdtPr>
    <w:sdtEndPr>
      <w:rPr>
        <w:noProof/>
      </w:rPr>
    </w:sdtEndPr>
    <w:sdtContent>
      <w:p w:rsidR="000C353C" w:rsidRDefault="000C353C" w14:paraId="11C0CD94" w14:textId="77777777">
        <w:pPr>
          <w:pStyle w:val="Footer"/>
          <w:jc w:val="center"/>
        </w:pPr>
        <w:r>
          <w:fldChar w:fldCharType="begin"/>
        </w:r>
        <w:r>
          <w:instrText xml:space="preserve"> PAGE   \* MERGEFORMAT </w:instrText>
        </w:r>
        <w:r>
          <w:fldChar w:fldCharType="separate"/>
        </w:r>
        <w:r w:rsidR="00A25100">
          <w:rPr>
            <w:noProof/>
          </w:rPr>
          <w:t>1</w:t>
        </w:r>
        <w:r>
          <w:rPr>
            <w:noProof/>
          </w:rPr>
          <w:fldChar w:fldCharType="end"/>
        </w:r>
      </w:p>
    </w:sdtContent>
  </w:sdt>
  <w:p w:rsidR="000C353C" w:rsidRDefault="000C353C" w14:paraId="11C0CD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0708" w:rsidRDefault="00D10708" w14:paraId="1035C4D1" w14:textId="77777777">
      <w:r>
        <w:separator/>
      </w:r>
    </w:p>
  </w:footnote>
  <w:footnote w:type="continuationSeparator" w:id="0">
    <w:p w:rsidR="00D10708" w:rsidRDefault="00D10708" w14:paraId="2CB71F97" w14:textId="77777777">
      <w:r>
        <w:continuationSeparator/>
      </w:r>
    </w:p>
  </w:footnote>
  <w:footnote w:type="continuationNotice" w:id="1">
    <w:p w:rsidR="00D10708" w:rsidRDefault="00D10708" w14:paraId="25C655E5" w14:textId="77777777"/>
  </w:footnote>
  <w:footnote w:id="2">
    <w:p w:rsidR="00B636E4" w:rsidP="00F565BA" w:rsidRDefault="00B636E4" w14:paraId="11C0CD96" w14:textId="62A0517A">
      <w:r>
        <w:rPr>
          <w:rStyle w:val="FootnoteReference"/>
        </w:rPr>
        <w:footnoteRef/>
      </w:r>
      <w:r>
        <w:t xml:space="preserve"> </w:t>
      </w:r>
      <w:r w:rsidR="00CA0225">
        <w:t>Robotics and Controls Engineer</w:t>
      </w:r>
      <w:r>
        <w:t xml:space="preserve">, </w:t>
      </w:r>
      <w:r w:rsidR="00CA0225">
        <w:t>Mechanical Engineering</w:t>
      </w:r>
      <w:r>
        <w:t>.</w:t>
      </w:r>
    </w:p>
  </w:footnote>
  <w:footnote w:id="3">
    <w:p w:rsidR="00B636E4" w:rsidP="00F565BA" w:rsidRDefault="00B636E4" w14:paraId="11C0CD97" w14:textId="15A0BF8D">
      <w:r>
        <w:rPr>
          <w:rStyle w:val="FootnoteReference"/>
        </w:rPr>
        <w:footnoteRef/>
      </w:r>
      <w:r>
        <w:t xml:space="preserve"> </w:t>
      </w:r>
      <w:r w:rsidR="00CA0225">
        <w:t>Geometric Integration Engineer</w:t>
      </w:r>
      <w:r>
        <w:t xml:space="preserve">, </w:t>
      </w:r>
      <w:r w:rsidR="00CA0225">
        <w:t>Mechanical Engineering</w:t>
      </w:r>
      <w:r>
        <w:t>.</w:t>
      </w:r>
    </w:p>
  </w:footnote>
  <w:footnote w:id="4">
    <w:p w:rsidR="00B636E4" w:rsidP="00F565BA" w:rsidRDefault="00B636E4" w14:paraId="11C0CD98" w14:textId="73B2A214">
      <w:pPr>
        <w:pStyle w:val="FootnoteText"/>
      </w:pPr>
      <w:r>
        <w:rPr>
          <w:rStyle w:val="FootnoteReference"/>
        </w:rPr>
        <w:footnoteRef/>
      </w:r>
      <w:r>
        <w:t xml:space="preserve"> </w:t>
      </w:r>
      <w:r w:rsidR="00CA0225">
        <w:t>Design and Test Engineer</w:t>
      </w:r>
      <w:r>
        <w:t xml:space="preserve">, </w:t>
      </w:r>
      <w:r w:rsidR="00CA0225">
        <w:t>Mechanical Engineering</w:t>
      </w:r>
      <w:r>
        <w:t>.</w:t>
      </w:r>
    </w:p>
  </w:footnote>
  <w:footnote w:id="5">
    <w:p w:rsidR="00B636E4" w:rsidP="00F565BA" w:rsidRDefault="00B636E4" w14:paraId="11C0CD99" w14:textId="61A3230E">
      <w:r>
        <w:rPr>
          <w:rStyle w:val="FootnoteReference"/>
        </w:rPr>
        <w:footnoteRef/>
      </w:r>
      <w:r>
        <w:t xml:space="preserve"> </w:t>
      </w:r>
      <w:r w:rsidR="00CA0225">
        <w:t>Materials Engineer</w:t>
      </w:r>
      <w:r>
        <w:t xml:space="preserve">, </w:t>
      </w:r>
      <w:r w:rsidR="00CA0225">
        <w:t>Mechanical Engineering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77C0D1E" w:rsidTr="277C0D1E" w14:paraId="7549FCD4" w14:textId="77777777">
      <w:tc>
        <w:tcPr>
          <w:tcW w:w="3120" w:type="dxa"/>
        </w:tcPr>
        <w:p w:rsidR="277C0D1E" w:rsidP="277C0D1E" w:rsidRDefault="277C0D1E" w14:paraId="7E7FDAC6" w14:textId="3717DD78">
          <w:pPr>
            <w:pStyle w:val="Header"/>
            <w:ind w:left="-115"/>
            <w:jc w:val="left"/>
          </w:pPr>
        </w:p>
      </w:tc>
      <w:tc>
        <w:tcPr>
          <w:tcW w:w="3120" w:type="dxa"/>
        </w:tcPr>
        <w:p w:rsidR="277C0D1E" w:rsidP="277C0D1E" w:rsidRDefault="277C0D1E" w14:paraId="38863C52" w14:textId="43E3BFBC">
          <w:pPr>
            <w:pStyle w:val="Header"/>
            <w:jc w:val="center"/>
          </w:pPr>
        </w:p>
      </w:tc>
      <w:tc>
        <w:tcPr>
          <w:tcW w:w="3120" w:type="dxa"/>
        </w:tcPr>
        <w:p w:rsidR="277C0D1E" w:rsidP="277C0D1E" w:rsidRDefault="277C0D1E" w14:paraId="2AD68C67" w14:textId="0AB2FEF6">
          <w:pPr>
            <w:pStyle w:val="Header"/>
            <w:ind w:right="-115"/>
            <w:jc w:val="right"/>
          </w:pPr>
        </w:p>
      </w:tc>
    </w:tr>
  </w:tbl>
  <w:p w:rsidR="006D1BAD" w:rsidRDefault="006D1BAD" w14:paraId="473B90E0" w14:textId="3FC9C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43E22C5C">
      <w:start w:val="1"/>
      <w:numFmt w:val="bullet"/>
      <w:lvlText w:val=""/>
      <w:lvlJc w:val="left"/>
      <w:pPr>
        <w:tabs>
          <w:tab w:val="num" w:pos="360"/>
        </w:tabs>
        <w:ind w:left="0" w:firstLine="0"/>
      </w:pPr>
      <w:rPr>
        <w:rFonts w:hint="default" w:ascii="Symbol" w:hAnsi="Symbol"/>
      </w:rPr>
    </w:lvl>
    <w:lvl w:ilvl="1" w:tplc="04090003" w:tentative="1">
      <w:start w:val="1"/>
      <w:numFmt w:val="bullet"/>
      <w:lvlText w:val="o"/>
      <w:lvlJc w:val="left"/>
      <w:pPr>
        <w:tabs>
          <w:tab w:val="num" w:pos="1152"/>
        </w:tabs>
        <w:ind w:left="1152" w:hanging="360"/>
      </w:pPr>
      <w:rPr>
        <w:rFonts w:hint="default" w:ascii="Courier New" w:hAnsi="Courier New"/>
      </w:rPr>
    </w:lvl>
    <w:lvl w:ilvl="2" w:tplc="04090005" w:tentative="1">
      <w:start w:val="1"/>
      <w:numFmt w:val="bullet"/>
      <w:lvlText w:val=""/>
      <w:lvlJc w:val="left"/>
      <w:pPr>
        <w:tabs>
          <w:tab w:val="num" w:pos="1872"/>
        </w:tabs>
        <w:ind w:left="1872" w:hanging="360"/>
      </w:pPr>
      <w:rPr>
        <w:rFonts w:hint="default" w:ascii="Wingdings" w:hAnsi="Wingdings"/>
      </w:rPr>
    </w:lvl>
    <w:lvl w:ilvl="3" w:tplc="04090001" w:tentative="1">
      <w:start w:val="1"/>
      <w:numFmt w:val="bullet"/>
      <w:lvlText w:val=""/>
      <w:lvlJc w:val="left"/>
      <w:pPr>
        <w:tabs>
          <w:tab w:val="num" w:pos="2592"/>
        </w:tabs>
        <w:ind w:left="2592" w:hanging="360"/>
      </w:pPr>
      <w:rPr>
        <w:rFonts w:hint="default" w:ascii="Symbol" w:hAnsi="Symbol"/>
      </w:rPr>
    </w:lvl>
    <w:lvl w:ilvl="4" w:tplc="04090003" w:tentative="1">
      <w:start w:val="1"/>
      <w:numFmt w:val="bullet"/>
      <w:lvlText w:val="o"/>
      <w:lvlJc w:val="left"/>
      <w:pPr>
        <w:tabs>
          <w:tab w:val="num" w:pos="3312"/>
        </w:tabs>
        <w:ind w:left="3312" w:hanging="360"/>
      </w:pPr>
      <w:rPr>
        <w:rFonts w:hint="default" w:ascii="Courier New" w:hAnsi="Courier New"/>
      </w:rPr>
    </w:lvl>
    <w:lvl w:ilvl="5" w:tplc="04090005" w:tentative="1">
      <w:start w:val="1"/>
      <w:numFmt w:val="bullet"/>
      <w:lvlText w:val=""/>
      <w:lvlJc w:val="left"/>
      <w:pPr>
        <w:tabs>
          <w:tab w:val="num" w:pos="4032"/>
        </w:tabs>
        <w:ind w:left="4032" w:hanging="360"/>
      </w:pPr>
      <w:rPr>
        <w:rFonts w:hint="default" w:ascii="Wingdings" w:hAnsi="Wingdings"/>
      </w:rPr>
    </w:lvl>
    <w:lvl w:ilvl="6" w:tplc="04090001" w:tentative="1">
      <w:start w:val="1"/>
      <w:numFmt w:val="bullet"/>
      <w:lvlText w:val=""/>
      <w:lvlJc w:val="left"/>
      <w:pPr>
        <w:tabs>
          <w:tab w:val="num" w:pos="4752"/>
        </w:tabs>
        <w:ind w:left="4752" w:hanging="360"/>
      </w:pPr>
      <w:rPr>
        <w:rFonts w:hint="default" w:ascii="Symbol" w:hAnsi="Symbol"/>
      </w:rPr>
    </w:lvl>
    <w:lvl w:ilvl="7" w:tplc="04090003" w:tentative="1">
      <w:start w:val="1"/>
      <w:numFmt w:val="bullet"/>
      <w:lvlText w:val="o"/>
      <w:lvlJc w:val="left"/>
      <w:pPr>
        <w:tabs>
          <w:tab w:val="num" w:pos="5472"/>
        </w:tabs>
        <w:ind w:left="5472" w:hanging="360"/>
      </w:pPr>
      <w:rPr>
        <w:rFonts w:hint="default" w:ascii="Courier New" w:hAnsi="Courier New"/>
      </w:rPr>
    </w:lvl>
    <w:lvl w:ilvl="8" w:tplc="04090005" w:tentative="1">
      <w:start w:val="1"/>
      <w:numFmt w:val="bullet"/>
      <w:lvlText w:val=""/>
      <w:lvlJc w:val="left"/>
      <w:pPr>
        <w:tabs>
          <w:tab w:val="num" w:pos="6192"/>
        </w:tabs>
        <w:ind w:left="6192" w:hanging="360"/>
      </w:pPr>
      <w:rPr>
        <w:rFonts w:hint="default" w:ascii="Wingdings" w:hAnsi="Wingdings"/>
      </w:rPr>
    </w:lvl>
  </w:abstractNum>
  <w:abstractNum w:abstractNumId="2"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hint="default" w:ascii="Times New Roman" w:hAnsi="Times New Roman"/>
      </w:rPr>
    </w:lvl>
    <w:lvl w:ilvl="1" w:tplc="04090001">
      <w:start w:val="1"/>
      <w:numFmt w:val="bullet"/>
      <w:lvlText w:val=""/>
      <w:lvlJc w:val="left"/>
      <w:pPr>
        <w:tabs>
          <w:tab w:val="num" w:pos="1440"/>
        </w:tabs>
        <w:ind w:left="1440" w:hanging="360"/>
      </w:pPr>
      <w:rPr>
        <w:rFonts w:hint="default" w:ascii="Symbol" w:hAnsi="Symbol"/>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4" w15:restartNumberingAfterBreak="0">
    <w:nsid w:val="1C24356B"/>
    <w:multiLevelType w:val="hybridMultilevel"/>
    <w:tmpl w:val="5762A6B6"/>
    <w:lvl w:ilvl="0" w:tplc="C0FCD902">
      <w:start w:val="1"/>
      <w:numFmt w:val="bullet"/>
      <w:lvlText w:val=""/>
      <w:lvlJc w:val="left"/>
      <w:pPr>
        <w:tabs>
          <w:tab w:val="num" w:pos="648"/>
        </w:tabs>
        <w:ind w:left="576" w:hanging="288"/>
      </w:pPr>
      <w:rPr>
        <w:rFonts w:hint="default" w:ascii="Symbol" w:hAnsi="Symbol"/>
      </w:rPr>
    </w:lvl>
    <w:lvl w:ilvl="1" w:tplc="04090003" w:tentative="1">
      <w:start w:val="1"/>
      <w:numFmt w:val="bullet"/>
      <w:lvlText w:val="o"/>
      <w:lvlJc w:val="left"/>
      <w:pPr>
        <w:tabs>
          <w:tab w:val="num" w:pos="1728"/>
        </w:tabs>
        <w:ind w:left="1728" w:hanging="360"/>
      </w:pPr>
      <w:rPr>
        <w:rFonts w:hint="default" w:ascii="Courier New" w:hAnsi="Courier New"/>
      </w:rPr>
    </w:lvl>
    <w:lvl w:ilvl="2" w:tplc="04090005" w:tentative="1">
      <w:start w:val="1"/>
      <w:numFmt w:val="bullet"/>
      <w:lvlText w:val=""/>
      <w:lvlJc w:val="left"/>
      <w:pPr>
        <w:tabs>
          <w:tab w:val="num" w:pos="2448"/>
        </w:tabs>
        <w:ind w:left="2448" w:hanging="360"/>
      </w:pPr>
      <w:rPr>
        <w:rFonts w:hint="default" w:ascii="Wingdings" w:hAnsi="Wingdings"/>
      </w:rPr>
    </w:lvl>
    <w:lvl w:ilvl="3" w:tplc="04090001" w:tentative="1">
      <w:start w:val="1"/>
      <w:numFmt w:val="bullet"/>
      <w:lvlText w:val=""/>
      <w:lvlJc w:val="left"/>
      <w:pPr>
        <w:tabs>
          <w:tab w:val="num" w:pos="3168"/>
        </w:tabs>
        <w:ind w:left="3168" w:hanging="360"/>
      </w:pPr>
      <w:rPr>
        <w:rFonts w:hint="default" w:ascii="Symbol" w:hAnsi="Symbol"/>
      </w:rPr>
    </w:lvl>
    <w:lvl w:ilvl="4" w:tplc="04090003" w:tentative="1">
      <w:start w:val="1"/>
      <w:numFmt w:val="bullet"/>
      <w:lvlText w:val="o"/>
      <w:lvlJc w:val="left"/>
      <w:pPr>
        <w:tabs>
          <w:tab w:val="num" w:pos="3888"/>
        </w:tabs>
        <w:ind w:left="3888" w:hanging="360"/>
      </w:pPr>
      <w:rPr>
        <w:rFonts w:hint="default" w:ascii="Courier New" w:hAnsi="Courier New"/>
      </w:rPr>
    </w:lvl>
    <w:lvl w:ilvl="5" w:tplc="04090005" w:tentative="1">
      <w:start w:val="1"/>
      <w:numFmt w:val="bullet"/>
      <w:lvlText w:val=""/>
      <w:lvlJc w:val="left"/>
      <w:pPr>
        <w:tabs>
          <w:tab w:val="num" w:pos="4608"/>
        </w:tabs>
        <w:ind w:left="4608" w:hanging="360"/>
      </w:pPr>
      <w:rPr>
        <w:rFonts w:hint="default" w:ascii="Wingdings" w:hAnsi="Wingdings"/>
      </w:rPr>
    </w:lvl>
    <w:lvl w:ilvl="6" w:tplc="04090001" w:tentative="1">
      <w:start w:val="1"/>
      <w:numFmt w:val="bullet"/>
      <w:lvlText w:val=""/>
      <w:lvlJc w:val="left"/>
      <w:pPr>
        <w:tabs>
          <w:tab w:val="num" w:pos="5328"/>
        </w:tabs>
        <w:ind w:left="5328" w:hanging="360"/>
      </w:pPr>
      <w:rPr>
        <w:rFonts w:hint="default" w:ascii="Symbol" w:hAnsi="Symbol"/>
      </w:rPr>
    </w:lvl>
    <w:lvl w:ilvl="7" w:tplc="04090003" w:tentative="1">
      <w:start w:val="1"/>
      <w:numFmt w:val="bullet"/>
      <w:lvlText w:val="o"/>
      <w:lvlJc w:val="left"/>
      <w:pPr>
        <w:tabs>
          <w:tab w:val="num" w:pos="6048"/>
        </w:tabs>
        <w:ind w:left="6048" w:hanging="360"/>
      </w:pPr>
      <w:rPr>
        <w:rFonts w:hint="default" w:ascii="Courier New" w:hAnsi="Courier New"/>
      </w:rPr>
    </w:lvl>
    <w:lvl w:ilvl="8" w:tplc="04090005" w:tentative="1">
      <w:start w:val="1"/>
      <w:numFmt w:val="bullet"/>
      <w:lvlText w:val=""/>
      <w:lvlJc w:val="left"/>
      <w:pPr>
        <w:tabs>
          <w:tab w:val="num" w:pos="6768"/>
        </w:tabs>
        <w:ind w:left="6768" w:hanging="360"/>
      </w:pPr>
      <w:rPr>
        <w:rFonts w:hint="default" w:ascii="Wingdings" w:hAnsi="Wingdings"/>
      </w:rPr>
    </w:lvl>
  </w:abstractNum>
  <w:abstractNum w:abstractNumId="5" w15:restartNumberingAfterBreak="0">
    <w:nsid w:val="1CF05DF9"/>
    <w:multiLevelType w:val="hybridMultilevel"/>
    <w:tmpl w:val="5762A6B6"/>
    <w:lvl w:ilvl="0" w:tplc="88A8CE80">
      <w:start w:val="1"/>
      <w:numFmt w:val="bullet"/>
      <w:lvlText w:val=""/>
      <w:lvlJc w:val="left"/>
      <w:pPr>
        <w:tabs>
          <w:tab w:val="num" w:pos="648"/>
        </w:tabs>
        <w:ind w:left="288" w:firstLine="0"/>
      </w:pPr>
      <w:rPr>
        <w:rFonts w:hint="default" w:ascii="Symbol" w:hAnsi="Symbol"/>
      </w:rPr>
    </w:lvl>
    <w:lvl w:ilvl="1" w:tplc="04090003" w:tentative="1">
      <w:start w:val="1"/>
      <w:numFmt w:val="bullet"/>
      <w:lvlText w:val="o"/>
      <w:lvlJc w:val="left"/>
      <w:pPr>
        <w:tabs>
          <w:tab w:val="num" w:pos="1728"/>
        </w:tabs>
        <w:ind w:left="1728" w:hanging="360"/>
      </w:pPr>
      <w:rPr>
        <w:rFonts w:hint="default" w:ascii="Courier New" w:hAnsi="Courier New"/>
      </w:rPr>
    </w:lvl>
    <w:lvl w:ilvl="2" w:tplc="04090005" w:tentative="1">
      <w:start w:val="1"/>
      <w:numFmt w:val="bullet"/>
      <w:lvlText w:val=""/>
      <w:lvlJc w:val="left"/>
      <w:pPr>
        <w:tabs>
          <w:tab w:val="num" w:pos="2448"/>
        </w:tabs>
        <w:ind w:left="2448" w:hanging="360"/>
      </w:pPr>
      <w:rPr>
        <w:rFonts w:hint="default" w:ascii="Wingdings" w:hAnsi="Wingdings"/>
      </w:rPr>
    </w:lvl>
    <w:lvl w:ilvl="3" w:tplc="04090001" w:tentative="1">
      <w:start w:val="1"/>
      <w:numFmt w:val="bullet"/>
      <w:lvlText w:val=""/>
      <w:lvlJc w:val="left"/>
      <w:pPr>
        <w:tabs>
          <w:tab w:val="num" w:pos="3168"/>
        </w:tabs>
        <w:ind w:left="3168" w:hanging="360"/>
      </w:pPr>
      <w:rPr>
        <w:rFonts w:hint="default" w:ascii="Symbol" w:hAnsi="Symbol"/>
      </w:rPr>
    </w:lvl>
    <w:lvl w:ilvl="4" w:tplc="04090003" w:tentative="1">
      <w:start w:val="1"/>
      <w:numFmt w:val="bullet"/>
      <w:lvlText w:val="o"/>
      <w:lvlJc w:val="left"/>
      <w:pPr>
        <w:tabs>
          <w:tab w:val="num" w:pos="3888"/>
        </w:tabs>
        <w:ind w:left="3888" w:hanging="360"/>
      </w:pPr>
      <w:rPr>
        <w:rFonts w:hint="default" w:ascii="Courier New" w:hAnsi="Courier New"/>
      </w:rPr>
    </w:lvl>
    <w:lvl w:ilvl="5" w:tplc="04090005" w:tentative="1">
      <w:start w:val="1"/>
      <w:numFmt w:val="bullet"/>
      <w:lvlText w:val=""/>
      <w:lvlJc w:val="left"/>
      <w:pPr>
        <w:tabs>
          <w:tab w:val="num" w:pos="4608"/>
        </w:tabs>
        <w:ind w:left="4608" w:hanging="360"/>
      </w:pPr>
      <w:rPr>
        <w:rFonts w:hint="default" w:ascii="Wingdings" w:hAnsi="Wingdings"/>
      </w:rPr>
    </w:lvl>
    <w:lvl w:ilvl="6" w:tplc="04090001" w:tentative="1">
      <w:start w:val="1"/>
      <w:numFmt w:val="bullet"/>
      <w:lvlText w:val=""/>
      <w:lvlJc w:val="left"/>
      <w:pPr>
        <w:tabs>
          <w:tab w:val="num" w:pos="5328"/>
        </w:tabs>
        <w:ind w:left="5328" w:hanging="360"/>
      </w:pPr>
      <w:rPr>
        <w:rFonts w:hint="default" w:ascii="Symbol" w:hAnsi="Symbol"/>
      </w:rPr>
    </w:lvl>
    <w:lvl w:ilvl="7" w:tplc="04090003" w:tentative="1">
      <w:start w:val="1"/>
      <w:numFmt w:val="bullet"/>
      <w:lvlText w:val="o"/>
      <w:lvlJc w:val="left"/>
      <w:pPr>
        <w:tabs>
          <w:tab w:val="num" w:pos="6048"/>
        </w:tabs>
        <w:ind w:left="6048" w:hanging="360"/>
      </w:pPr>
      <w:rPr>
        <w:rFonts w:hint="default" w:ascii="Courier New" w:hAnsi="Courier New"/>
      </w:rPr>
    </w:lvl>
    <w:lvl w:ilvl="8" w:tplc="04090005" w:tentative="1">
      <w:start w:val="1"/>
      <w:numFmt w:val="bullet"/>
      <w:lvlText w:val=""/>
      <w:lvlJc w:val="left"/>
      <w:pPr>
        <w:tabs>
          <w:tab w:val="num" w:pos="6768"/>
        </w:tabs>
        <w:ind w:left="6768" w:hanging="360"/>
      </w:pPr>
      <w:rPr>
        <w:rFonts w:hint="default" w:ascii="Wingdings" w:hAnsi="Wingdings"/>
      </w:rPr>
    </w:lvl>
  </w:abstractNum>
  <w:abstractNum w:abstractNumId="6"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0768AAFC">
      <w:start w:val="1"/>
      <w:numFmt w:val="upperRoman"/>
      <w:pStyle w:val="Heading1"/>
      <w:lvlText w:val="%1."/>
      <w:lvlJc w:val="right"/>
      <w:pPr>
        <w:tabs>
          <w:tab w:val="num" w:pos="5940"/>
        </w:tabs>
        <w:ind w:left="5580" w:firstLine="0"/>
      </w:pPr>
      <w:rPr>
        <w:rFonts w:hint="default" w:ascii="Times New Roman" w:hAnsi="Times New Roman"/>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A16A1"/>
    <w:multiLevelType w:val="hybridMultilevel"/>
    <w:tmpl w:val="8588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hint="default" w:ascii="Times New Roman" w:hAnsi="Times New Roman"/>
      </w:rPr>
    </w:lvl>
    <w:lvl w:ilvl="1" w:tplc="4EB2A9DE">
      <w:start w:val="1"/>
      <w:numFmt w:val="bullet"/>
      <w:lvlText w:val=""/>
      <w:lvlJc w:val="left"/>
      <w:pPr>
        <w:tabs>
          <w:tab w:val="num" w:pos="648"/>
        </w:tabs>
        <w:ind w:left="360" w:hanging="72"/>
      </w:pPr>
      <w:rPr>
        <w:rFonts w:hint="default" w:ascii="Symbol" w:hAnsi="Symbol"/>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164552"/>
    <w:multiLevelType w:val="hybridMultilevel"/>
    <w:tmpl w:val="7C624E70"/>
    <w:lvl w:ilvl="0" w:tplc="FF72527A">
      <w:start w:val="1"/>
      <w:numFmt w:val="upperLetter"/>
      <w:lvlText w:val="%1."/>
      <w:lvlJc w:val="left"/>
      <w:pPr>
        <w:tabs>
          <w:tab w:val="num" w:pos="360"/>
        </w:tabs>
        <w:ind w:left="0" w:firstLine="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C3CC6"/>
    <w:multiLevelType w:val="hybridMultilevel"/>
    <w:tmpl w:val="5762A6B6"/>
    <w:lvl w:ilvl="0" w:tplc="43E22C5C">
      <w:start w:val="1"/>
      <w:numFmt w:val="bullet"/>
      <w:lvlText w:val=""/>
      <w:lvlJc w:val="left"/>
      <w:pPr>
        <w:tabs>
          <w:tab w:val="num" w:pos="936"/>
        </w:tabs>
        <w:ind w:left="576" w:firstLine="0"/>
      </w:pPr>
      <w:rPr>
        <w:rFonts w:hint="default" w:ascii="Symbol" w:hAnsi="Symbol"/>
      </w:rPr>
    </w:lvl>
    <w:lvl w:ilvl="1" w:tplc="04090003" w:tentative="1">
      <w:start w:val="1"/>
      <w:numFmt w:val="bullet"/>
      <w:lvlText w:val="o"/>
      <w:lvlJc w:val="left"/>
      <w:pPr>
        <w:tabs>
          <w:tab w:val="num" w:pos="1728"/>
        </w:tabs>
        <w:ind w:left="1728" w:hanging="360"/>
      </w:pPr>
      <w:rPr>
        <w:rFonts w:hint="default" w:ascii="Courier New" w:hAnsi="Courier New"/>
      </w:rPr>
    </w:lvl>
    <w:lvl w:ilvl="2" w:tplc="04090005" w:tentative="1">
      <w:start w:val="1"/>
      <w:numFmt w:val="bullet"/>
      <w:lvlText w:val=""/>
      <w:lvlJc w:val="left"/>
      <w:pPr>
        <w:tabs>
          <w:tab w:val="num" w:pos="2448"/>
        </w:tabs>
        <w:ind w:left="2448" w:hanging="360"/>
      </w:pPr>
      <w:rPr>
        <w:rFonts w:hint="default" w:ascii="Wingdings" w:hAnsi="Wingdings"/>
      </w:rPr>
    </w:lvl>
    <w:lvl w:ilvl="3" w:tplc="04090001" w:tentative="1">
      <w:start w:val="1"/>
      <w:numFmt w:val="bullet"/>
      <w:lvlText w:val=""/>
      <w:lvlJc w:val="left"/>
      <w:pPr>
        <w:tabs>
          <w:tab w:val="num" w:pos="3168"/>
        </w:tabs>
        <w:ind w:left="3168" w:hanging="360"/>
      </w:pPr>
      <w:rPr>
        <w:rFonts w:hint="default" w:ascii="Symbol" w:hAnsi="Symbol"/>
      </w:rPr>
    </w:lvl>
    <w:lvl w:ilvl="4" w:tplc="04090003" w:tentative="1">
      <w:start w:val="1"/>
      <w:numFmt w:val="bullet"/>
      <w:lvlText w:val="o"/>
      <w:lvlJc w:val="left"/>
      <w:pPr>
        <w:tabs>
          <w:tab w:val="num" w:pos="3888"/>
        </w:tabs>
        <w:ind w:left="3888" w:hanging="360"/>
      </w:pPr>
      <w:rPr>
        <w:rFonts w:hint="default" w:ascii="Courier New" w:hAnsi="Courier New"/>
      </w:rPr>
    </w:lvl>
    <w:lvl w:ilvl="5" w:tplc="04090005" w:tentative="1">
      <w:start w:val="1"/>
      <w:numFmt w:val="bullet"/>
      <w:lvlText w:val=""/>
      <w:lvlJc w:val="left"/>
      <w:pPr>
        <w:tabs>
          <w:tab w:val="num" w:pos="4608"/>
        </w:tabs>
        <w:ind w:left="4608" w:hanging="360"/>
      </w:pPr>
      <w:rPr>
        <w:rFonts w:hint="default" w:ascii="Wingdings" w:hAnsi="Wingdings"/>
      </w:rPr>
    </w:lvl>
    <w:lvl w:ilvl="6" w:tplc="04090001" w:tentative="1">
      <w:start w:val="1"/>
      <w:numFmt w:val="bullet"/>
      <w:lvlText w:val=""/>
      <w:lvlJc w:val="left"/>
      <w:pPr>
        <w:tabs>
          <w:tab w:val="num" w:pos="5328"/>
        </w:tabs>
        <w:ind w:left="5328" w:hanging="360"/>
      </w:pPr>
      <w:rPr>
        <w:rFonts w:hint="default" w:ascii="Symbol" w:hAnsi="Symbol"/>
      </w:rPr>
    </w:lvl>
    <w:lvl w:ilvl="7" w:tplc="04090003" w:tentative="1">
      <w:start w:val="1"/>
      <w:numFmt w:val="bullet"/>
      <w:lvlText w:val="o"/>
      <w:lvlJc w:val="left"/>
      <w:pPr>
        <w:tabs>
          <w:tab w:val="num" w:pos="6048"/>
        </w:tabs>
        <w:ind w:left="6048" w:hanging="360"/>
      </w:pPr>
      <w:rPr>
        <w:rFonts w:hint="default" w:ascii="Courier New" w:hAnsi="Courier New"/>
      </w:rPr>
    </w:lvl>
    <w:lvl w:ilvl="8" w:tplc="04090005" w:tentative="1">
      <w:start w:val="1"/>
      <w:numFmt w:val="bullet"/>
      <w:lvlText w:val=""/>
      <w:lvlJc w:val="left"/>
      <w:pPr>
        <w:tabs>
          <w:tab w:val="num" w:pos="6768"/>
        </w:tabs>
        <w:ind w:left="6768" w:hanging="360"/>
      </w:pPr>
      <w:rPr>
        <w:rFonts w:hint="default" w:ascii="Wingdings" w:hAnsi="Wingdings"/>
      </w:rPr>
    </w:lvl>
  </w:abstractNum>
  <w:abstractNum w:abstractNumId="12" w15:restartNumberingAfterBreak="0">
    <w:nsid w:val="558528E8"/>
    <w:multiLevelType w:val="hybridMultilevel"/>
    <w:tmpl w:val="EFD8F224"/>
    <w:lvl w:ilvl="0" w:tplc="4976073E">
      <w:start w:val="1"/>
      <w:numFmt w:val="upperLetter"/>
      <w:lvlText w:val="%1."/>
      <w:lvlJc w:val="left"/>
      <w:pPr>
        <w:tabs>
          <w:tab w:val="num" w:pos="360"/>
        </w:tabs>
        <w:ind w:left="0" w:firstLine="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hint="default" w:ascii="Times New Roman" w:hAnsi="Times New Roman"/>
      </w:rPr>
    </w:lvl>
    <w:lvl w:ilvl="1" w:tplc="43E22C5C">
      <w:start w:val="1"/>
      <w:numFmt w:val="bullet"/>
      <w:lvlText w:val=""/>
      <w:lvlJc w:val="left"/>
      <w:pPr>
        <w:tabs>
          <w:tab w:val="num" w:pos="648"/>
        </w:tabs>
        <w:ind w:left="288" w:firstLine="0"/>
      </w:pPr>
      <w:rPr>
        <w:rFonts w:hint="default" w:ascii="Symbol" w:hAnsi="Symbol"/>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7" w15:restartNumberingAfterBreak="0">
    <w:nsid w:val="689B562C"/>
    <w:multiLevelType w:val="hybridMultilevel"/>
    <w:tmpl w:val="47D086BC"/>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4157C0"/>
    <w:multiLevelType w:val="hybridMultilevel"/>
    <w:tmpl w:val="3F66926C"/>
    <w:lvl w:ilvl="0" w:tplc="4976073E">
      <w:start w:val="1"/>
      <w:numFmt w:val="upperLetter"/>
      <w:lvlText w:val="%1."/>
      <w:lvlJc w:val="left"/>
      <w:pPr>
        <w:tabs>
          <w:tab w:val="num" w:pos="360"/>
        </w:tabs>
        <w:ind w:left="0" w:firstLine="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740F41AC"/>
    <w:multiLevelType w:val="hybridMultilevel"/>
    <w:tmpl w:val="2B54A3C0"/>
    <w:lvl w:ilvl="0" w:tplc="43E22C5C">
      <w:start w:val="1"/>
      <w:numFmt w:val="bullet"/>
      <w:lvlText w:val=""/>
      <w:lvlJc w:val="left"/>
      <w:pPr>
        <w:tabs>
          <w:tab w:val="num" w:pos="936"/>
        </w:tabs>
        <w:ind w:left="576" w:firstLine="0"/>
      </w:pPr>
      <w:rPr>
        <w:rFonts w:hint="default" w:ascii="Symbol" w:hAnsi="Symbol"/>
      </w:rPr>
    </w:lvl>
    <w:lvl w:ilvl="1" w:tplc="04090003" w:tentative="1">
      <w:start w:val="1"/>
      <w:numFmt w:val="bullet"/>
      <w:lvlText w:val="o"/>
      <w:lvlJc w:val="left"/>
      <w:pPr>
        <w:tabs>
          <w:tab w:val="num" w:pos="1728"/>
        </w:tabs>
        <w:ind w:left="1728" w:hanging="360"/>
      </w:pPr>
      <w:rPr>
        <w:rFonts w:hint="default" w:ascii="Courier New" w:hAnsi="Courier New"/>
      </w:rPr>
    </w:lvl>
    <w:lvl w:ilvl="2" w:tplc="04090005" w:tentative="1">
      <w:start w:val="1"/>
      <w:numFmt w:val="bullet"/>
      <w:lvlText w:val=""/>
      <w:lvlJc w:val="left"/>
      <w:pPr>
        <w:tabs>
          <w:tab w:val="num" w:pos="2448"/>
        </w:tabs>
        <w:ind w:left="2448" w:hanging="360"/>
      </w:pPr>
      <w:rPr>
        <w:rFonts w:hint="default" w:ascii="Wingdings" w:hAnsi="Wingdings"/>
      </w:rPr>
    </w:lvl>
    <w:lvl w:ilvl="3" w:tplc="04090001" w:tentative="1">
      <w:start w:val="1"/>
      <w:numFmt w:val="bullet"/>
      <w:lvlText w:val=""/>
      <w:lvlJc w:val="left"/>
      <w:pPr>
        <w:tabs>
          <w:tab w:val="num" w:pos="3168"/>
        </w:tabs>
        <w:ind w:left="3168" w:hanging="360"/>
      </w:pPr>
      <w:rPr>
        <w:rFonts w:hint="default" w:ascii="Symbol" w:hAnsi="Symbol"/>
      </w:rPr>
    </w:lvl>
    <w:lvl w:ilvl="4" w:tplc="04090003" w:tentative="1">
      <w:start w:val="1"/>
      <w:numFmt w:val="bullet"/>
      <w:lvlText w:val="o"/>
      <w:lvlJc w:val="left"/>
      <w:pPr>
        <w:tabs>
          <w:tab w:val="num" w:pos="3888"/>
        </w:tabs>
        <w:ind w:left="3888" w:hanging="360"/>
      </w:pPr>
      <w:rPr>
        <w:rFonts w:hint="default" w:ascii="Courier New" w:hAnsi="Courier New"/>
      </w:rPr>
    </w:lvl>
    <w:lvl w:ilvl="5" w:tplc="04090005" w:tentative="1">
      <w:start w:val="1"/>
      <w:numFmt w:val="bullet"/>
      <w:lvlText w:val=""/>
      <w:lvlJc w:val="left"/>
      <w:pPr>
        <w:tabs>
          <w:tab w:val="num" w:pos="4608"/>
        </w:tabs>
        <w:ind w:left="4608" w:hanging="360"/>
      </w:pPr>
      <w:rPr>
        <w:rFonts w:hint="default" w:ascii="Wingdings" w:hAnsi="Wingdings"/>
      </w:rPr>
    </w:lvl>
    <w:lvl w:ilvl="6" w:tplc="04090001" w:tentative="1">
      <w:start w:val="1"/>
      <w:numFmt w:val="bullet"/>
      <w:lvlText w:val=""/>
      <w:lvlJc w:val="left"/>
      <w:pPr>
        <w:tabs>
          <w:tab w:val="num" w:pos="5328"/>
        </w:tabs>
        <w:ind w:left="5328" w:hanging="360"/>
      </w:pPr>
      <w:rPr>
        <w:rFonts w:hint="default" w:ascii="Symbol" w:hAnsi="Symbol"/>
      </w:rPr>
    </w:lvl>
    <w:lvl w:ilvl="7" w:tplc="04090003" w:tentative="1">
      <w:start w:val="1"/>
      <w:numFmt w:val="bullet"/>
      <w:lvlText w:val="o"/>
      <w:lvlJc w:val="left"/>
      <w:pPr>
        <w:tabs>
          <w:tab w:val="num" w:pos="6048"/>
        </w:tabs>
        <w:ind w:left="6048" w:hanging="360"/>
      </w:pPr>
      <w:rPr>
        <w:rFonts w:hint="default" w:ascii="Courier New" w:hAnsi="Courier New"/>
      </w:rPr>
    </w:lvl>
    <w:lvl w:ilvl="8" w:tplc="04090005" w:tentative="1">
      <w:start w:val="1"/>
      <w:numFmt w:val="bullet"/>
      <w:lvlText w:val=""/>
      <w:lvlJc w:val="left"/>
      <w:pPr>
        <w:tabs>
          <w:tab w:val="num" w:pos="6768"/>
        </w:tabs>
        <w:ind w:left="6768" w:hanging="360"/>
      </w:pPr>
      <w:rPr>
        <w:rFonts w:hint="default" w:ascii="Wingdings" w:hAnsi="Wingdings"/>
      </w:rPr>
    </w:lvl>
  </w:abstractNum>
  <w:abstractNum w:abstractNumId="21"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2" w15:restartNumberingAfterBreak="0">
    <w:nsid w:val="7ADC0C8B"/>
    <w:multiLevelType w:val="hybridMultilevel"/>
    <w:tmpl w:val="A45CF8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3" w15:restartNumberingAfterBreak="0">
    <w:nsid w:val="7DF316BC"/>
    <w:multiLevelType w:val="hybridMultilevel"/>
    <w:tmpl w:val="5762A6B6"/>
    <w:lvl w:ilvl="0" w:tplc="237E1962">
      <w:start w:val="1"/>
      <w:numFmt w:val="bullet"/>
      <w:lvlText w:val=""/>
      <w:lvlJc w:val="left"/>
      <w:pPr>
        <w:tabs>
          <w:tab w:val="num" w:pos="720"/>
        </w:tabs>
        <w:ind w:left="720" w:hanging="432"/>
      </w:pPr>
      <w:rPr>
        <w:rFonts w:hint="default" w:ascii="Symbol" w:hAnsi="Symbol"/>
      </w:rPr>
    </w:lvl>
    <w:lvl w:ilvl="1" w:tplc="04090003" w:tentative="1">
      <w:start w:val="1"/>
      <w:numFmt w:val="bullet"/>
      <w:lvlText w:val="o"/>
      <w:lvlJc w:val="left"/>
      <w:pPr>
        <w:tabs>
          <w:tab w:val="num" w:pos="1728"/>
        </w:tabs>
        <w:ind w:left="1728" w:hanging="360"/>
      </w:pPr>
      <w:rPr>
        <w:rFonts w:hint="default" w:ascii="Courier New" w:hAnsi="Courier New"/>
      </w:rPr>
    </w:lvl>
    <w:lvl w:ilvl="2" w:tplc="04090005" w:tentative="1">
      <w:start w:val="1"/>
      <w:numFmt w:val="bullet"/>
      <w:lvlText w:val=""/>
      <w:lvlJc w:val="left"/>
      <w:pPr>
        <w:tabs>
          <w:tab w:val="num" w:pos="2448"/>
        </w:tabs>
        <w:ind w:left="2448" w:hanging="360"/>
      </w:pPr>
      <w:rPr>
        <w:rFonts w:hint="default" w:ascii="Wingdings" w:hAnsi="Wingdings"/>
      </w:rPr>
    </w:lvl>
    <w:lvl w:ilvl="3" w:tplc="04090001" w:tentative="1">
      <w:start w:val="1"/>
      <w:numFmt w:val="bullet"/>
      <w:lvlText w:val=""/>
      <w:lvlJc w:val="left"/>
      <w:pPr>
        <w:tabs>
          <w:tab w:val="num" w:pos="3168"/>
        </w:tabs>
        <w:ind w:left="3168" w:hanging="360"/>
      </w:pPr>
      <w:rPr>
        <w:rFonts w:hint="default" w:ascii="Symbol" w:hAnsi="Symbol"/>
      </w:rPr>
    </w:lvl>
    <w:lvl w:ilvl="4" w:tplc="04090003" w:tentative="1">
      <w:start w:val="1"/>
      <w:numFmt w:val="bullet"/>
      <w:lvlText w:val="o"/>
      <w:lvlJc w:val="left"/>
      <w:pPr>
        <w:tabs>
          <w:tab w:val="num" w:pos="3888"/>
        </w:tabs>
        <w:ind w:left="3888" w:hanging="360"/>
      </w:pPr>
      <w:rPr>
        <w:rFonts w:hint="default" w:ascii="Courier New" w:hAnsi="Courier New"/>
      </w:rPr>
    </w:lvl>
    <w:lvl w:ilvl="5" w:tplc="04090005" w:tentative="1">
      <w:start w:val="1"/>
      <w:numFmt w:val="bullet"/>
      <w:lvlText w:val=""/>
      <w:lvlJc w:val="left"/>
      <w:pPr>
        <w:tabs>
          <w:tab w:val="num" w:pos="4608"/>
        </w:tabs>
        <w:ind w:left="4608" w:hanging="360"/>
      </w:pPr>
      <w:rPr>
        <w:rFonts w:hint="default" w:ascii="Wingdings" w:hAnsi="Wingdings"/>
      </w:rPr>
    </w:lvl>
    <w:lvl w:ilvl="6" w:tplc="04090001" w:tentative="1">
      <w:start w:val="1"/>
      <w:numFmt w:val="bullet"/>
      <w:lvlText w:val=""/>
      <w:lvlJc w:val="left"/>
      <w:pPr>
        <w:tabs>
          <w:tab w:val="num" w:pos="5328"/>
        </w:tabs>
        <w:ind w:left="5328" w:hanging="360"/>
      </w:pPr>
      <w:rPr>
        <w:rFonts w:hint="default" w:ascii="Symbol" w:hAnsi="Symbol"/>
      </w:rPr>
    </w:lvl>
    <w:lvl w:ilvl="7" w:tplc="04090003" w:tentative="1">
      <w:start w:val="1"/>
      <w:numFmt w:val="bullet"/>
      <w:lvlText w:val="o"/>
      <w:lvlJc w:val="left"/>
      <w:pPr>
        <w:tabs>
          <w:tab w:val="num" w:pos="6048"/>
        </w:tabs>
        <w:ind w:left="6048" w:hanging="360"/>
      </w:pPr>
      <w:rPr>
        <w:rFonts w:hint="default" w:ascii="Courier New" w:hAnsi="Courier New"/>
      </w:rPr>
    </w:lvl>
    <w:lvl w:ilvl="8" w:tplc="04090005" w:tentative="1">
      <w:start w:val="1"/>
      <w:numFmt w:val="bullet"/>
      <w:lvlText w:val=""/>
      <w:lvlJc w:val="left"/>
      <w:pPr>
        <w:tabs>
          <w:tab w:val="num" w:pos="6768"/>
        </w:tabs>
        <w:ind w:left="6768" w:hanging="360"/>
      </w:pPr>
      <w:rPr>
        <w:rFonts w:hint="default" w:ascii="Wingdings" w:hAnsi="Wingdings"/>
      </w:rPr>
    </w:lvl>
  </w:abstractNum>
  <w:abstractNum w:abstractNumId="24" w15:restartNumberingAfterBreak="0">
    <w:nsid w:val="7F6646F6"/>
    <w:multiLevelType w:val="hybridMultilevel"/>
    <w:tmpl w:val="5762A6B6"/>
    <w:lvl w:ilvl="0" w:tplc="EDBC50CA">
      <w:start w:val="1"/>
      <w:numFmt w:val="bullet"/>
      <w:lvlText w:val=""/>
      <w:lvlJc w:val="left"/>
      <w:pPr>
        <w:tabs>
          <w:tab w:val="num" w:pos="648"/>
        </w:tabs>
        <w:ind w:left="576" w:hanging="288"/>
      </w:pPr>
      <w:rPr>
        <w:rFonts w:hint="default" w:ascii="Symbol" w:hAnsi="Symbol"/>
      </w:rPr>
    </w:lvl>
    <w:lvl w:ilvl="1" w:tplc="04090003" w:tentative="1">
      <w:start w:val="1"/>
      <w:numFmt w:val="bullet"/>
      <w:lvlText w:val="o"/>
      <w:lvlJc w:val="left"/>
      <w:pPr>
        <w:tabs>
          <w:tab w:val="num" w:pos="1728"/>
        </w:tabs>
        <w:ind w:left="1728" w:hanging="360"/>
      </w:pPr>
      <w:rPr>
        <w:rFonts w:hint="default" w:ascii="Courier New" w:hAnsi="Courier New"/>
      </w:rPr>
    </w:lvl>
    <w:lvl w:ilvl="2" w:tplc="04090005" w:tentative="1">
      <w:start w:val="1"/>
      <w:numFmt w:val="bullet"/>
      <w:lvlText w:val=""/>
      <w:lvlJc w:val="left"/>
      <w:pPr>
        <w:tabs>
          <w:tab w:val="num" w:pos="2448"/>
        </w:tabs>
        <w:ind w:left="2448" w:hanging="360"/>
      </w:pPr>
      <w:rPr>
        <w:rFonts w:hint="default" w:ascii="Wingdings" w:hAnsi="Wingdings"/>
      </w:rPr>
    </w:lvl>
    <w:lvl w:ilvl="3" w:tplc="04090001" w:tentative="1">
      <w:start w:val="1"/>
      <w:numFmt w:val="bullet"/>
      <w:lvlText w:val=""/>
      <w:lvlJc w:val="left"/>
      <w:pPr>
        <w:tabs>
          <w:tab w:val="num" w:pos="3168"/>
        </w:tabs>
        <w:ind w:left="3168" w:hanging="360"/>
      </w:pPr>
      <w:rPr>
        <w:rFonts w:hint="default" w:ascii="Symbol" w:hAnsi="Symbol"/>
      </w:rPr>
    </w:lvl>
    <w:lvl w:ilvl="4" w:tplc="04090003" w:tentative="1">
      <w:start w:val="1"/>
      <w:numFmt w:val="bullet"/>
      <w:lvlText w:val="o"/>
      <w:lvlJc w:val="left"/>
      <w:pPr>
        <w:tabs>
          <w:tab w:val="num" w:pos="3888"/>
        </w:tabs>
        <w:ind w:left="3888" w:hanging="360"/>
      </w:pPr>
      <w:rPr>
        <w:rFonts w:hint="default" w:ascii="Courier New" w:hAnsi="Courier New"/>
      </w:rPr>
    </w:lvl>
    <w:lvl w:ilvl="5" w:tplc="04090005" w:tentative="1">
      <w:start w:val="1"/>
      <w:numFmt w:val="bullet"/>
      <w:lvlText w:val=""/>
      <w:lvlJc w:val="left"/>
      <w:pPr>
        <w:tabs>
          <w:tab w:val="num" w:pos="4608"/>
        </w:tabs>
        <w:ind w:left="4608" w:hanging="360"/>
      </w:pPr>
      <w:rPr>
        <w:rFonts w:hint="default" w:ascii="Wingdings" w:hAnsi="Wingdings"/>
      </w:rPr>
    </w:lvl>
    <w:lvl w:ilvl="6" w:tplc="04090001" w:tentative="1">
      <w:start w:val="1"/>
      <w:numFmt w:val="bullet"/>
      <w:lvlText w:val=""/>
      <w:lvlJc w:val="left"/>
      <w:pPr>
        <w:tabs>
          <w:tab w:val="num" w:pos="5328"/>
        </w:tabs>
        <w:ind w:left="5328" w:hanging="360"/>
      </w:pPr>
      <w:rPr>
        <w:rFonts w:hint="default" w:ascii="Symbol" w:hAnsi="Symbol"/>
      </w:rPr>
    </w:lvl>
    <w:lvl w:ilvl="7" w:tplc="04090003" w:tentative="1">
      <w:start w:val="1"/>
      <w:numFmt w:val="bullet"/>
      <w:lvlText w:val="o"/>
      <w:lvlJc w:val="left"/>
      <w:pPr>
        <w:tabs>
          <w:tab w:val="num" w:pos="6048"/>
        </w:tabs>
        <w:ind w:left="6048" w:hanging="360"/>
      </w:pPr>
      <w:rPr>
        <w:rFonts w:hint="default" w:ascii="Courier New" w:hAnsi="Courier New"/>
      </w:rPr>
    </w:lvl>
    <w:lvl w:ilvl="8" w:tplc="04090005" w:tentative="1">
      <w:start w:val="1"/>
      <w:numFmt w:val="bullet"/>
      <w:lvlText w:val=""/>
      <w:lvlJc w:val="left"/>
      <w:pPr>
        <w:tabs>
          <w:tab w:val="num" w:pos="6768"/>
        </w:tabs>
        <w:ind w:left="6768" w:hanging="360"/>
      </w:pPr>
      <w:rPr>
        <w:rFonts w:hint="default" w:ascii="Wingdings" w:hAnsi="Wingdings"/>
      </w:rPr>
    </w:lvl>
  </w:abstractNum>
  <w:num w:numId="1">
    <w:abstractNumId w:val="6"/>
  </w:num>
  <w:num w:numId="2">
    <w:abstractNumId w:val="7"/>
  </w:num>
  <w:num w:numId="3">
    <w:abstractNumId w:val="2"/>
  </w:num>
  <w:num w:numId="4">
    <w:abstractNumId w:val="17"/>
  </w:num>
  <w:num w:numId="5">
    <w:abstractNumId w:val="2"/>
    <w:lvlOverride w:ilvl="0">
      <w:startOverride w:val="1"/>
    </w:lvlOverride>
  </w:num>
  <w:num w:numId="6">
    <w:abstractNumId w:val="9"/>
  </w:num>
  <w:num w:numId="7">
    <w:abstractNumId w:val="13"/>
  </w:num>
  <w:num w:numId="8">
    <w:abstractNumId w:val="16"/>
  </w:num>
  <w:num w:numId="9">
    <w:abstractNumId w:val="20"/>
  </w:num>
  <w:num w:numId="10">
    <w:abstractNumId w:val="11"/>
  </w:num>
  <w:num w:numId="11">
    <w:abstractNumId w:val="21"/>
  </w:num>
  <w:num w:numId="12">
    <w:abstractNumId w:val="1"/>
  </w:num>
  <w:num w:numId="13">
    <w:abstractNumId w:val="4"/>
  </w:num>
  <w:num w:numId="14">
    <w:abstractNumId w:val="23"/>
  </w:num>
  <w:num w:numId="15">
    <w:abstractNumId w:val="5"/>
  </w:num>
  <w:num w:numId="16">
    <w:abstractNumId w:val="24"/>
  </w:num>
  <w:num w:numId="17">
    <w:abstractNumId w:val="0"/>
  </w:num>
  <w:num w:numId="18">
    <w:abstractNumId w:val="2"/>
    <w:lvlOverride w:ilvl="0">
      <w:startOverride w:val="1"/>
    </w:lvlOverride>
  </w:num>
  <w:num w:numId="19">
    <w:abstractNumId w:val="2"/>
    <w:lvlOverride w:ilvl="0">
      <w:startOverride w:val="1"/>
    </w:lvlOverride>
  </w:num>
  <w:num w:numId="20">
    <w:abstractNumId w:val="2"/>
  </w:num>
  <w:num w:numId="21">
    <w:abstractNumId w:val="2"/>
    <w:lvlOverride w:ilvl="0">
      <w:startOverride w:val="1"/>
    </w:lvlOverride>
  </w:num>
  <w:num w:numId="22">
    <w:abstractNumId w:val="19"/>
  </w:num>
  <w:num w:numId="23">
    <w:abstractNumId w:val="3"/>
  </w:num>
  <w:num w:numId="24">
    <w:abstractNumId w:val="15"/>
  </w:num>
  <w:num w:numId="25">
    <w:abstractNumId w:val="14"/>
  </w:num>
  <w:num w:numId="26">
    <w:abstractNumId w:val="8"/>
  </w:num>
  <w:num w:numId="27">
    <w:abstractNumId w:val="22"/>
  </w:num>
  <w:num w:numId="28">
    <w:abstractNumId w:val="18"/>
  </w:num>
  <w:num w:numId="29">
    <w:abstractNumId w:val="12"/>
  </w:num>
  <w:num w:numId="3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B"/>
    <w:rsid w:val="00000C0C"/>
    <w:rsid w:val="00001C30"/>
    <w:rsid w:val="000027A5"/>
    <w:rsid w:val="00003707"/>
    <w:rsid w:val="00003F21"/>
    <w:rsid w:val="00005FF6"/>
    <w:rsid w:val="00007726"/>
    <w:rsid w:val="000105C8"/>
    <w:rsid w:val="00011BE9"/>
    <w:rsid w:val="00014297"/>
    <w:rsid w:val="00016E53"/>
    <w:rsid w:val="00020947"/>
    <w:rsid w:val="00021416"/>
    <w:rsid w:val="000223AB"/>
    <w:rsid w:val="00023250"/>
    <w:rsid w:val="00024843"/>
    <w:rsid w:val="00024AC1"/>
    <w:rsid w:val="00024EB4"/>
    <w:rsid w:val="00025704"/>
    <w:rsid w:val="00026660"/>
    <w:rsid w:val="00030040"/>
    <w:rsid w:val="000330A7"/>
    <w:rsid w:val="0003458B"/>
    <w:rsid w:val="000346CA"/>
    <w:rsid w:val="00035F93"/>
    <w:rsid w:val="00036F73"/>
    <w:rsid w:val="0003798E"/>
    <w:rsid w:val="000404AB"/>
    <w:rsid w:val="00040D6E"/>
    <w:rsid w:val="00041FD8"/>
    <w:rsid w:val="000430C2"/>
    <w:rsid w:val="000435D0"/>
    <w:rsid w:val="00043E33"/>
    <w:rsid w:val="00044818"/>
    <w:rsid w:val="00045A5C"/>
    <w:rsid w:val="00046193"/>
    <w:rsid w:val="00050CA2"/>
    <w:rsid w:val="00051E5A"/>
    <w:rsid w:val="00052C3F"/>
    <w:rsid w:val="00053109"/>
    <w:rsid w:val="0005359F"/>
    <w:rsid w:val="00053DAD"/>
    <w:rsid w:val="00056612"/>
    <w:rsid w:val="00056941"/>
    <w:rsid w:val="000573FA"/>
    <w:rsid w:val="00062114"/>
    <w:rsid w:val="0006350B"/>
    <w:rsid w:val="00063DCE"/>
    <w:rsid w:val="00065A77"/>
    <w:rsid w:val="00070AA9"/>
    <w:rsid w:val="00070DE6"/>
    <w:rsid w:val="000717C4"/>
    <w:rsid w:val="0007220D"/>
    <w:rsid w:val="00072381"/>
    <w:rsid w:val="0007271C"/>
    <w:rsid w:val="00073179"/>
    <w:rsid w:val="000733B7"/>
    <w:rsid w:val="000742D9"/>
    <w:rsid w:val="00075B02"/>
    <w:rsid w:val="00076090"/>
    <w:rsid w:val="00082135"/>
    <w:rsid w:val="00082B27"/>
    <w:rsid w:val="0008355E"/>
    <w:rsid w:val="000837F5"/>
    <w:rsid w:val="000848E3"/>
    <w:rsid w:val="00086AAF"/>
    <w:rsid w:val="0008770B"/>
    <w:rsid w:val="00087EAA"/>
    <w:rsid w:val="000916D4"/>
    <w:rsid w:val="00093BFB"/>
    <w:rsid w:val="000943B3"/>
    <w:rsid w:val="00094B0F"/>
    <w:rsid w:val="000A0753"/>
    <w:rsid w:val="000A2BBF"/>
    <w:rsid w:val="000A32CD"/>
    <w:rsid w:val="000A3D54"/>
    <w:rsid w:val="000A441D"/>
    <w:rsid w:val="000A44C3"/>
    <w:rsid w:val="000A47B2"/>
    <w:rsid w:val="000A61DE"/>
    <w:rsid w:val="000A7094"/>
    <w:rsid w:val="000A735A"/>
    <w:rsid w:val="000B1644"/>
    <w:rsid w:val="000B1BE4"/>
    <w:rsid w:val="000B2E1D"/>
    <w:rsid w:val="000B635A"/>
    <w:rsid w:val="000C233B"/>
    <w:rsid w:val="000C2A90"/>
    <w:rsid w:val="000C2B5A"/>
    <w:rsid w:val="000C353C"/>
    <w:rsid w:val="000C38B1"/>
    <w:rsid w:val="000C455B"/>
    <w:rsid w:val="000C55ED"/>
    <w:rsid w:val="000C57B0"/>
    <w:rsid w:val="000C6D4C"/>
    <w:rsid w:val="000C7DF8"/>
    <w:rsid w:val="000D0C03"/>
    <w:rsid w:val="000D4FA7"/>
    <w:rsid w:val="000D7FA1"/>
    <w:rsid w:val="000E0ADE"/>
    <w:rsid w:val="000E0CB3"/>
    <w:rsid w:val="000E48F1"/>
    <w:rsid w:val="000E5049"/>
    <w:rsid w:val="000E5188"/>
    <w:rsid w:val="000E6736"/>
    <w:rsid w:val="000E7900"/>
    <w:rsid w:val="000E7B82"/>
    <w:rsid w:val="000F2801"/>
    <w:rsid w:val="000F2B09"/>
    <w:rsid w:val="000F3AC0"/>
    <w:rsid w:val="000F54B4"/>
    <w:rsid w:val="000F693B"/>
    <w:rsid w:val="000F71B3"/>
    <w:rsid w:val="001019D7"/>
    <w:rsid w:val="00104150"/>
    <w:rsid w:val="0010485D"/>
    <w:rsid w:val="00104AE7"/>
    <w:rsid w:val="0010519F"/>
    <w:rsid w:val="0010546E"/>
    <w:rsid w:val="00105836"/>
    <w:rsid w:val="0010639E"/>
    <w:rsid w:val="00106550"/>
    <w:rsid w:val="00110DBC"/>
    <w:rsid w:val="00111CFE"/>
    <w:rsid w:val="00112318"/>
    <w:rsid w:val="00112A07"/>
    <w:rsid w:val="00114417"/>
    <w:rsid w:val="001147A2"/>
    <w:rsid w:val="00116ACF"/>
    <w:rsid w:val="00116AEE"/>
    <w:rsid w:val="00117074"/>
    <w:rsid w:val="0011747B"/>
    <w:rsid w:val="00117824"/>
    <w:rsid w:val="001209D6"/>
    <w:rsid w:val="00121ADB"/>
    <w:rsid w:val="00122631"/>
    <w:rsid w:val="001229FC"/>
    <w:rsid w:val="001230E5"/>
    <w:rsid w:val="001230FB"/>
    <w:rsid w:val="0012313C"/>
    <w:rsid w:val="001238F4"/>
    <w:rsid w:val="00124388"/>
    <w:rsid w:val="00124E21"/>
    <w:rsid w:val="00125559"/>
    <w:rsid w:val="00126962"/>
    <w:rsid w:val="00126CB4"/>
    <w:rsid w:val="00133038"/>
    <w:rsid w:val="00135187"/>
    <w:rsid w:val="001354D6"/>
    <w:rsid w:val="00136461"/>
    <w:rsid w:val="001376BC"/>
    <w:rsid w:val="001401DA"/>
    <w:rsid w:val="001409D6"/>
    <w:rsid w:val="001432AC"/>
    <w:rsid w:val="00143CD2"/>
    <w:rsid w:val="001459D3"/>
    <w:rsid w:val="001463E3"/>
    <w:rsid w:val="0014665B"/>
    <w:rsid w:val="001518E1"/>
    <w:rsid w:val="00151E02"/>
    <w:rsid w:val="001529E8"/>
    <w:rsid w:val="00152C5B"/>
    <w:rsid w:val="0015506F"/>
    <w:rsid w:val="0015641E"/>
    <w:rsid w:val="0015745C"/>
    <w:rsid w:val="0016155E"/>
    <w:rsid w:val="00162642"/>
    <w:rsid w:val="0016306E"/>
    <w:rsid w:val="00163EB1"/>
    <w:rsid w:val="00164A34"/>
    <w:rsid w:val="00171FC5"/>
    <w:rsid w:val="00172363"/>
    <w:rsid w:val="00173457"/>
    <w:rsid w:val="001737AF"/>
    <w:rsid w:val="0017388D"/>
    <w:rsid w:val="00175E1D"/>
    <w:rsid w:val="001766CD"/>
    <w:rsid w:val="0018035F"/>
    <w:rsid w:val="001806AF"/>
    <w:rsid w:val="00180AFC"/>
    <w:rsid w:val="0018340A"/>
    <w:rsid w:val="0018377B"/>
    <w:rsid w:val="0018468B"/>
    <w:rsid w:val="001877F5"/>
    <w:rsid w:val="00190615"/>
    <w:rsid w:val="0019150D"/>
    <w:rsid w:val="00192F13"/>
    <w:rsid w:val="00193937"/>
    <w:rsid w:val="00195747"/>
    <w:rsid w:val="00195E04"/>
    <w:rsid w:val="001A0089"/>
    <w:rsid w:val="001A12C4"/>
    <w:rsid w:val="001A23A9"/>
    <w:rsid w:val="001A2B4A"/>
    <w:rsid w:val="001A4659"/>
    <w:rsid w:val="001A4D73"/>
    <w:rsid w:val="001A7ADD"/>
    <w:rsid w:val="001B0129"/>
    <w:rsid w:val="001B1D6D"/>
    <w:rsid w:val="001B2169"/>
    <w:rsid w:val="001B47AF"/>
    <w:rsid w:val="001B4F55"/>
    <w:rsid w:val="001B5100"/>
    <w:rsid w:val="001B7816"/>
    <w:rsid w:val="001C139A"/>
    <w:rsid w:val="001C2AE9"/>
    <w:rsid w:val="001C2F72"/>
    <w:rsid w:val="001C34D3"/>
    <w:rsid w:val="001D1262"/>
    <w:rsid w:val="001D2F8F"/>
    <w:rsid w:val="001D35D9"/>
    <w:rsid w:val="001D364F"/>
    <w:rsid w:val="001D400F"/>
    <w:rsid w:val="001D4122"/>
    <w:rsid w:val="001D5EC5"/>
    <w:rsid w:val="001D693D"/>
    <w:rsid w:val="001D6DFF"/>
    <w:rsid w:val="001E0F2B"/>
    <w:rsid w:val="001E1001"/>
    <w:rsid w:val="001E106E"/>
    <w:rsid w:val="001E2C18"/>
    <w:rsid w:val="001E31D5"/>
    <w:rsid w:val="001E5FDD"/>
    <w:rsid w:val="001E690B"/>
    <w:rsid w:val="001E7FD9"/>
    <w:rsid w:val="001F206D"/>
    <w:rsid w:val="001F2435"/>
    <w:rsid w:val="001F4B98"/>
    <w:rsid w:val="001F4FA1"/>
    <w:rsid w:val="001F56D5"/>
    <w:rsid w:val="001F643C"/>
    <w:rsid w:val="001F7CD0"/>
    <w:rsid w:val="001F7D8A"/>
    <w:rsid w:val="00200CCB"/>
    <w:rsid w:val="00200DD0"/>
    <w:rsid w:val="00201C62"/>
    <w:rsid w:val="0020279C"/>
    <w:rsid w:val="00202805"/>
    <w:rsid w:val="00202DB4"/>
    <w:rsid w:val="00206982"/>
    <w:rsid w:val="0021061D"/>
    <w:rsid w:val="002121E3"/>
    <w:rsid w:val="00212467"/>
    <w:rsid w:val="0021290A"/>
    <w:rsid w:val="0021563F"/>
    <w:rsid w:val="0022084D"/>
    <w:rsid w:val="0022151F"/>
    <w:rsid w:val="00222862"/>
    <w:rsid w:val="00223CCF"/>
    <w:rsid w:val="00223D1F"/>
    <w:rsid w:val="0022454C"/>
    <w:rsid w:val="00224C00"/>
    <w:rsid w:val="00226827"/>
    <w:rsid w:val="00226898"/>
    <w:rsid w:val="002271F4"/>
    <w:rsid w:val="002304FF"/>
    <w:rsid w:val="00230AF8"/>
    <w:rsid w:val="00230E30"/>
    <w:rsid w:val="00231240"/>
    <w:rsid w:val="002314EE"/>
    <w:rsid w:val="00232CB6"/>
    <w:rsid w:val="00234F90"/>
    <w:rsid w:val="002362D0"/>
    <w:rsid w:val="00237241"/>
    <w:rsid w:val="002408FE"/>
    <w:rsid w:val="00241B7C"/>
    <w:rsid w:val="00242154"/>
    <w:rsid w:val="00245BF2"/>
    <w:rsid w:val="00250BED"/>
    <w:rsid w:val="0025262D"/>
    <w:rsid w:val="002527C8"/>
    <w:rsid w:val="002529DC"/>
    <w:rsid w:val="002550ED"/>
    <w:rsid w:val="002579DB"/>
    <w:rsid w:val="002601CD"/>
    <w:rsid w:val="002619C5"/>
    <w:rsid w:val="00262FCB"/>
    <w:rsid w:val="0026300F"/>
    <w:rsid w:val="002634BE"/>
    <w:rsid w:val="002647F3"/>
    <w:rsid w:val="00265DEA"/>
    <w:rsid w:val="00271388"/>
    <w:rsid w:val="00271726"/>
    <w:rsid w:val="00274F7C"/>
    <w:rsid w:val="0027571F"/>
    <w:rsid w:val="00276B9A"/>
    <w:rsid w:val="00281440"/>
    <w:rsid w:val="00283286"/>
    <w:rsid w:val="00283986"/>
    <w:rsid w:val="002869A3"/>
    <w:rsid w:val="00290399"/>
    <w:rsid w:val="002912F0"/>
    <w:rsid w:val="00291320"/>
    <w:rsid w:val="0029228A"/>
    <w:rsid w:val="00292472"/>
    <w:rsid w:val="00292DB7"/>
    <w:rsid w:val="00294C8E"/>
    <w:rsid w:val="0029565F"/>
    <w:rsid w:val="002969D2"/>
    <w:rsid w:val="002A0666"/>
    <w:rsid w:val="002A0F70"/>
    <w:rsid w:val="002A2D2E"/>
    <w:rsid w:val="002A49B0"/>
    <w:rsid w:val="002A6F24"/>
    <w:rsid w:val="002A7503"/>
    <w:rsid w:val="002B01E1"/>
    <w:rsid w:val="002B1309"/>
    <w:rsid w:val="002B1E27"/>
    <w:rsid w:val="002B3A08"/>
    <w:rsid w:val="002B4877"/>
    <w:rsid w:val="002B6C07"/>
    <w:rsid w:val="002B7230"/>
    <w:rsid w:val="002C2191"/>
    <w:rsid w:val="002C4CD3"/>
    <w:rsid w:val="002C5247"/>
    <w:rsid w:val="002C674C"/>
    <w:rsid w:val="002C6C94"/>
    <w:rsid w:val="002C6F66"/>
    <w:rsid w:val="002C77A8"/>
    <w:rsid w:val="002C7951"/>
    <w:rsid w:val="002D28A9"/>
    <w:rsid w:val="002D2A19"/>
    <w:rsid w:val="002D33F7"/>
    <w:rsid w:val="002D3A6E"/>
    <w:rsid w:val="002D5EB3"/>
    <w:rsid w:val="002D784B"/>
    <w:rsid w:val="002E08BE"/>
    <w:rsid w:val="002E0A96"/>
    <w:rsid w:val="002E106E"/>
    <w:rsid w:val="002E2522"/>
    <w:rsid w:val="002E31D2"/>
    <w:rsid w:val="002E4DB5"/>
    <w:rsid w:val="002E6C82"/>
    <w:rsid w:val="002E78D5"/>
    <w:rsid w:val="002E78D9"/>
    <w:rsid w:val="002E7950"/>
    <w:rsid w:val="002E7F22"/>
    <w:rsid w:val="002F1CDC"/>
    <w:rsid w:val="002F4067"/>
    <w:rsid w:val="002F54F8"/>
    <w:rsid w:val="0030086D"/>
    <w:rsid w:val="003008EA"/>
    <w:rsid w:val="00300AA1"/>
    <w:rsid w:val="003010C3"/>
    <w:rsid w:val="0030112C"/>
    <w:rsid w:val="003016D6"/>
    <w:rsid w:val="003019C3"/>
    <w:rsid w:val="003027A5"/>
    <w:rsid w:val="00302824"/>
    <w:rsid w:val="00302EE8"/>
    <w:rsid w:val="00305820"/>
    <w:rsid w:val="00305AB3"/>
    <w:rsid w:val="00307F31"/>
    <w:rsid w:val="00310119"/>
    <w:rsid w:val="00310AAA"/>
    <w:rsid w:val="00311733"/>
    <w:rsid w:val="00311D63"/>
    <w:rsid w:val="0031239B"/>
    <w:rsid w:val="00313970"/>
    <w:rsid w:val="00313C09"/>
    <w:rsid w:val="00313D25"/>
    <w:rsid w:val="00313F1D"/>
    <w:rsid w:val="00314361"/>
    <w:rsid w:val="00316202"/>
    <w:rsid w:val="0031634B"/>
    <w:rsid w:val="00317CA5"/>
    <w:rsid w:val="003204C9"/>
    <w:rsid w:val="00322412"/>
    <w:rsid w:val="003224CC"/>
    <w:rsid w:val="003232CF"/>
    <w:rsid w:val="003245C7"/>
    <w:rsid w:val="003256D6"/>
    <w:rsid w:val="00330654"/>
    <w:rsid w:val="003313D0"/>
    <w:rsid w:val="0033147B"/>
    <w:rsid w:val="00331673"/>
    <w:rsid w:val="00331905"/>
    <w:rsid w:val="003332FD"/>
    <w:rsid w:val="00333ED6"/>
    <w:rsid w:val="00334165"/>
    <w:rsid w:val="003351F3"/>
    <w:rsid w:val="00336626"/>
    <w:rsid w:val="003374D5"/>
    <w:rsid w:val="00337583"/>
    <w:rsid w:val="00337BE7"/>
    <w:rsid w:val="0034293A"/>
    <w:rsid w:val="00343E05"/>
    <w:rsid w:val="00344C96"/>
    <w:rsid w:val="00345D25"/>
    <w:rsid w:val="00346798"/>
    <w:rsid w:val="00346EC2"/>
    <w:rsid w:val="0034774D"/>
    <w:rsid w:val="003500D8"/>
    <w:rsid w:val="00354BFC"/>
    <w:rsid w:val="00360216"/>
    <w:rsid w:val="00364959"/>
    <w:rsid w:val="00365B27"/>
    <w:rsid w:val="00366867"/>
    <w:rsid w:val="00366CFE"/>
    <w:rsid w:val="00370732"/>
    <w:rsid w:val="00370BEF"/>
    <w:rsid w:val="00372146"/>
    <w:rsid w:val="00372F5A"/>
    <w:rsid w:val="003730D1"/>
    <w:rsid w:val="003757F0"/>
    <w:rsid w:val="003766DC"/>
    <w:rsid w:val="003777DF"/>
    <w:rsid w:val="00383A1C"/>
    <w:rsid w:val="00383AC3"/>
    <w:rsid w:val="00385A5C"/>
    <w:rsid w:val="00385D48"/>
    <w:rsid w:val="00387659"/>
    <w:rsid w:val="00392641"/>
    <w:rsid w:val="0039593A"/>
    <w:rsid w:val="00396369"/>
    <w:rsid w:val="003A10AF"/>
    <w:rsid w:val="003A18DB"/>
    <w:rsid w:val="003A339F"/>
    <w:rsid w:val="003A38CC"/>
    <w:rsid w:val="003A3AAD"/>
    <w:rsid w:val="003A40D3"/>
    <w:rsid w:val="003A523A"/>
    <w:rsid w:val="003A5482"/>
    <w:rsid w:val="003A5BD5"/>
    <w:rsid w:val="003B24EC"/>
    <w:rsid w:val="003B28BD"/>
    <w:rsid w:val="003B467E"/>
    <w:rsid w:val="003B5CD4"/>
    <w:rsid w:val="003B7C34"/>
    <w:rsid w:val="003C01D6"/>
    <w:rsid w:val="003C06E0"/>
    <w:rsid w:val="003C264D"/>
    <w:rsid w:val="003D25AE"/>
    <w:rsid w:val="003D2D94"/>
    <w:rsid w:val="003D3151"/>
    <w:rsid w:val="003D45CD"/>
    <w:rsid w:val="003D6B1C"/>
    <w:rsid w:val="003D7E26"/>
    <w:rsid w:val="003E018E"/>
    <w:rsid w:val="003E06DA"/>
    <w:rsid w:val="003E098F"/>
    <w:rsid w:val="003E0BDD"/>
    <w:rsid w:val="003E0C91"/>
    <w:rsid w:val="003E1295"/>
    <w:rsid w:val="003E1811"/>
    <w:rsid w:val="003E19C0"/>
    <w:rsid w:val="003E2C86"/>
    <w:rsid w:val="003E3766"/>
    <w:rsid w:val="003E4C99"/>
    <w:rsid w:val="003E7326"/>
    <w:rsid w:val="003F0189"/>
    <w:rsid w:val="003F0A39"/>
    <w:rsid w:val="003F10E1"/>
    <w:rsid w:val="003F167B"/>
    <w:rsid w:val="003F4E86"/>
    <w:rsid w:val="003F5214"/>
    <w:rsid w:val="003F54C3"/>
    <w:rsid w:val="003F574C"/>
    <w:rsid w:val="003F6321"/>
    <w:rsid w:val="00400C54"/>
    <w:rsid w:val="00402957"/>
    <w:rsid w:val="00403A5D"/>
    <w:rsid w:val="00406CEF"/>
    <w:rsid w:val="00410AB0"/>
    <w:rsid w:val="00413192"/>
    <w:rsid w:val="0041431D"/>
    <w:rsid w:val="00414A65"/>
    <w:rsid w:val="00415EB7"/>
    <w:rsid w:val="004204B2"/>
    <w:rsid w:val="00420EE3"/>
    <w:rsid w:val="00421D12"/>
    <w:rsid w:val="00422390"/>
    <w:rsid w:val="00422611"/>
    <w:rsid w:val="00422F83"/>
    <w:rsid w:val="00423FE0"/>
    <w:rsid w:val="004246D9"/>
    <w:rsid w:val="004258C6"/>
    <w:rsid w:val="00426C64"/>
    <w:rsid w:val="00427969"/>
    <w:rsid w:val="00427C52"/>
    <w:rsid w:val="00427E16"/>
    <w:rsid w:val="00427E25"/>
    <w:rsid w:val="004317BD"/>
    <w:rsid w:val="00432129"/>
    <w:rsid w:val="00434BE1"/>
    <w:rsid w:val="0043577E"/>
    <w:rsid w:val="00436008"/>
    <w:rsid w:val="00437FA4"/>
    <w:rsid w:val="0044358A"/>
    <w:rsid w:val="00443C11"/>
    <w:rsid w:val="0044604D"/>
    <w:rsid w:val="00453042"/>
    <w:rsid w:val="0045359F"/>
    <w:rsid w:val="0045520E"/>
    <w:rsid w:val="00455AF1"/>
    <w:rsid w:val="004562A5"/>
    <w:rsid w:val="004571D1"/>
    <w:rsid w:val="00460ACE"/>
    <w:rsid w:val="00470BF1"/>
    <w:rsid w:val="00472548"/>
    <w:rsid w:val="004727A3"/>
    <w:rsid w:val="004729BF"/>
    <w:rsid w:val="004733DF"/>
    <w:rsid w:val="004734C4"/>
    <w:rsid w:val="00475ED5"/>
    <w:rsid w:val="00477655"/>
    <w:rsid w:val="00477AF4"/>
    <w:rsid w:val="0048154A"/>
    <w:rsid w:val="0048181D"/>
    <w:rsid w:val="004840AE"/>
    <w:rsid w:val="00485006"/>
    <w:rsid w:val="0048661A"/>
    <w:rsid w:val="00487609"/>
    <w:rsid w:val="00490BF1"/>
    <w:rsid w:val="004917CD"/>
    <w:rsid w:val="00491E41"/>
    <w:rsid w:val="00492EB2"/>
    <w:rsid w:val="00493A6F"/>
    <w:rsid w:val="004955BD"/>
    <w:rsid w:val="0049579F"/>
    <w:rsid w:val="00495F10"/>
    <w:rsid w:val="004971F5"/>
    <w:rsid w:val="004A26CF"/>
    <w:rsid w:val="004A33BA"/>
    <w:rsid w:val="004A3F41"/>
    <w:rsid w:val="004A55DA"/>
    <w:rsid w:val="004A5899"/>
    <w:rsid w:val="004A6F0A"/>
    <w:rsid w:val="004B00C2"/>
    <w:rsid w:val="004B01A2"/>
    <w:rsid w:val="004B039C"/>
    <w:rsid w:val="004B0924"/>
    <w:rsid w:val="004B14E2"/>
    <w:rsid w:val="004B2752"/>
    <w:rsid w:val="004B2C84"/>
    <w:rsid w:val="004B489F"/>
    <w:rsid w:val="004B56E8"/>
    <w:rsid w:val="004B6021"/>
    <w:rsid w:val="004C1C92"/>
    <w:rsid w:val="004C1D70"/>
    <w:rsid w:val="004C23C9"/>
    <w:rsid w:val="004C4167"/>
    <w:rsid w:val="004C4628"/>
    <w:rsid w:val="004C5AB5"/>
    <w:rsid w:val="004C70AB"/>
    <w:rsid w:val="004D1E80"/>
    <w:rsid w:val="004D25CC"/>
    <w:rsid w:val="004D29CE"/>
    <w:rsid w:val="004D46D2"/>
    <w:rsid w:val="004D4881"/>
    <w:rsid w:val="004D5010"/>
    <w:rsid w:val="004D7775"/>
    <w:rsid w:val="004E0666"/>
    <w:rsid w:val="004E06E9"/>
    <w:rsid w:val="004E0A3F"/>
    <w:rsid w:val="004E15B0"/>
    <w:rsid w:val="004E1DFF"/>
    <w:rsid w:val="004E1E83"/>
    <w:rsid w:val="004E2129"/>
    <w:rsid w:val="004E4F2C"/>
    <w:rsid w:val="004E7C40"/>
    <w:rsid w:val="004F0E01"/>
    <w:rsid w:val="004F1B32"/>
    <w:rsid w:val="004F49DE"/>
    <w:rsid w:val="004F685E"/>
    <w:rsid w:val="004F78DE"/>
    <w:rsid w:val="004F79BB"/>
    <w:rsid w:val="005006FB"/>
    <w:rsid w:val="0050117F"/>
    <w:rsid w:val="00504279"/>
    <w:rsid w:val="005045F0"/>
    <w:rsid w:val="00504FA7"/>
    <w:rsid w:val="0050711A"/>
    <w:rsid w:val="005077D4"/>
    <w:rsid w:val="00507F16"/>
    <w:rsid w:val="005102B2"/>
    <w:rsid w:val="0051032F"/>
    <w:rsid w:val="005119F8"/>
    <w:rsid w:val="00514B46"/>
    <w:rsid w:val="00515120"/>
    <w:rsid w:val="00516FDA"/>
    <w:rsid w:val="00520039"/>
    <w:rsid w:val="00530AD6"/>
    <w:rsid w:val="00531C1A"/>
    <w:rsid w:val="005346E2"/>
    <w:rsid w:val="00534C16"/>
    <w:rsid w:val="00535065"/>
    <w:rsid w:val="00535125"/>
    <w:rsid w:val="00535292"/>
    <w:rsid w:val="005371E6"/>
    <w:rsid w:val="005372B4"/>
    <w:rsid w:val="00543E9C"/>
    <w:rsid w:val="005441B9"/>
    <w:rsid w:val="00544706"/>
    <w:rsid w:val="00545702"/>
    <w:rsid w:val="00545DCB"/>
    <w:rsid w:val="005474F7"/>
    <w:rsid w:val="005478E2"/>
    <w:rsid w:val="0055113E"/>
    <w:rsid w:val="0055226D"/>
    <w:rsid w:val="00553069"/>
    <w:rsid w:val="00553C53"/>
    <w:rsid w:val="00554569"/>
    <w:rsid w:val="005548A8"/>
    <w:rsid w:val="005550C5"/>
    <w:rsid w:val="00555B46"/>
    <w:rsid w:val="00555BDE"/>
    <w:rsid w:val="0055657E"/>
    <w:rsid w:val="005567B7"/>
    <w:rsid w:val="005611CA"/>
    <w:rsid w:val="00561342"/>
    <w:rsid w:val="00562E98"/>
    <w:rsid w:val="00563F70"/>
    <w:rsid w:val="00564FBC"/>
    <w:rsid w:val="005658F0"/>
    <w:rsid w:val="00566A6D"/>
    <w:rsid w:val="005675C8"/>
    <w:rsid w:val="00570352"/>
    <w:rsid w:val="00570509"/>
    <w:rsid w:val="00570795"/>
    <w:rsid w:val="00570910"/>
    <w:rsid w:val="00571326"/>
    <w:rsid w:val="00572AC3"/>
    <w:rsid w:val="005731B1"/>
    <w:rsid w:val="005746CD"/>
    <w:rsid w:val="005748F2"/>
    <w:rsid w:val="00575878"/>
    <w:rsid w:val="00575AEA"/>
    <w:rsid w:val="00575E56"/>
    <w:rsid w:val="005767A9"/>
    <w:rsid w:val="0057793C"/>
    <w:rsid w:val="0058425C"/>
    <w:rsid w:val="00584EAB"/>
    <w:rsid w:val="0058505A"/>
    <w:rsid w:val="005852B8"/>
    <w:rsid w:val="005868F5"/>
    <w:rsid w:val="005878E5"/>
    <w:rsid w:val="00590549"/>
    <w:rsid w:val="0059089C"/>
    <w:rsid w:val="005909C6"/>
    <w:rsid w:val="00590B68"/>
    <w:rsid w:val="0059211E"/>
    <w:rsid w:val="00592CDB"/>
    <w:rsid w:val="00593210"/>
    <w:rsid w:val="0059434E"/>
    <w:rsid w:val="00594FA6"/>
    <w:rsid w:val="00595F7B"/>
    <w:rsid w:val="005A059D"/>
    <w:rsid w:val="005A0D34"/>
    <w:rsid w:val="005A0EAD"/>
    <w:rsid w:val="005A2016"/>
    <w:rsid w:val="005A51F3"/>
    <w:rsid w:val="005A571C"/>
    <w:rsid w:val="005A5CFE"/>
    <w:rsid w:val="005A6210"/>
    <w:rsid w:val="005A63FC"/>
    <w:rsid w:val="005A650B"/>
    <w:rsid w:val="005B0167"/>
    <w:rsid w:val="005B1AAA"/>
    <w:rsid w:val="005B1D0F"/>
    <w:rsid w:val="005B1EEF"/>
    <w:rsid w:val="005B252C"/>
    <w:rsid w:val="005B3A9A"/>
    <w:rsid w:val="005B5BE2"/>
    <w:rsid w:val="005B6C3F"/>
    <w:rsid w:val="005B7783"/>
    <w:rsid w:val="005B7846"/>
    <w:rsid w:val="005C34B2"/>
    <w:rsid w:val="005C5716"/>
    <w:rsid w:val="005C7072"/>
    <w:rsid w:val="005C73F4"/>
    <w:rsid w:val="005D2539"/>
    <w:rsid w:val="005D27E2"/>
    <w:rsid w:val="005D4511"/>
    <w:rsid w:val="005D4F98"/>
    <w:rsid w:val="005D4FB6"/>
    <w:rsid w:val="005D5CED"/>
    <w:rsid w:val="005D6D18"/>
    <w:rsid w:val="005D7199"/>
    <w:rsid w:val="005D7483"/>
    <w:rsid w:val="005D7D67"/>
    <w:rsid w:val="005E079D"/>
    <w:rsid w:val="005E2250"/>
    <w:rsid w:val="005E3712"/>
    <w:rsid w:val="005E3B8B"/>
    <w:rsid w:val="005E3CA6"/>
    <w:rsid w:val="005E4A04"/>
    <w:rsid w:val="005E64BE"/>
    <w:rsid w:val="005E747B"/>
    <w:rsid w:val="005E7584"/>
    <w:rsid w:val="005E7C7A"/>
    <w:rsid w:val="005F09F5"/>
    <w:rsid w:val="005F5C03"/>
    <w:rsid w:val="005F6A54"/>
    <w:rsid w:val="005F7F66"/>
    <w:rsid w:val="00600BBB"/>
    <w:rsid w:val="00603F09"/>
    <w:rsid w:val="006042CC"/>
    <w:rsid w:val="00606927"/>
    <w:rsid w:val="00607B21"/>
    <w:rsid w:val="00610AC8"/>
    <w:rsid w:val="00612058"/>
    <w:rsid w:val="00613232"/>
    <w:rsid w:val="00614DC0"/>
    <w:rsid w:val="006206EF"/>
    <w:rsid w:val="0062096F"/>
    <w:rsid w:val="00623AD9"/>
    <w:rsid w:val="00626956"/>
    <w:rsid w:val="006275DA"/>
    <w:rsid w:val="0063161A"/>
    <w:rsid w:val="00634D2B"/>
    <w:rsid w:val="00635090"/>
    <w:rsid w:val="00635C7A"/>
    <w:rsid w:val="00640E6F"/>
    <w:rsid w:val="00641072"/>
    <w:rsid w:val="00641BC9"/>
    <w:rsid w:val="00642509"/>
    <w:rsid w:val="00642899"/>
    <w:rsid w:val="00642A94"/>
    <w:rsid w:val="00643A5F"/>
    <w:rsid w:val="00643F9E"/>
    <w:rsid w:val="00646CCC"/>
    <w:rsid w:val="00647819"/>
    <w:rsid w:val="00647862"/>
    <w:rsid w:val="006505C6"/>
    <w:rsid w:val="0065062A"/>
    <w:rsid w:val="00652510"/>
    <w:rsid w:val="00653D5B"/>
    <w:rsid w:val="00655A91"/>
    <w:rsid w:val="00655AE5"/>
    <w:rsid w:val="0065706C"/>
    <w:rsid w:val="006608D5"/>
    <w:rsid w:val="00661553"/>
    <w:rsid w:val="006615AF"/>
    <w:rsid w:val="0066180B"/>
    <w:rsid w:val="00661AC3"/>
    <w:rsid w:val="00661F30"/>
    <w:rsid w:val="00663EED"/>
    <w:rsid w:val="00667D77"/>
    <w:rsid w:val="006749F4"/>
    <w:rsid w:val="00674DC8"/>
    <w:rsid w:val="00676AA4"/>
    <w:rsid w:val="00677671"/>
    <w:rsid w:val="00677AC2"/>
    <w:rsid w:val="00681C87"/>
    <w:rsid w:val="00683265"/>
    <w:rsid w:val="006840A1"/>
    <w:rsid w:val="00686D14"/>
    <w:rsid w:val="006876DA"/>
    <w:rsid w:val="00687F00"/>
    <w:rsid w:val="00690BBF"/>
    <w:rsid w:val="00690D5D"/>
    <w:rsid w:val="00691EE9"/>
    <w:rsid w:val="0069334B"/>
    <w:rsid w:val="006946A6"/>
    <w:rsid w:val="00695C90"/>
    <w:rsid w:val="006964A9"/>
    <w:rsid w:val="00696849"/>
    <w:rsid w:val="006A057A"/>
    <w:rsid w:val="006A1226"/>
    <w:rsid w:val="006A2244"/>
    <w:rsid w:val="006A2EAA"/>
    <w:rsid w:val="006A498D"/>
    <w:rsid w:val="006A6C2D"/>
    <w:rsid w:val="006A6FDA"/>
    <w:rsid w:val="006A787B"/>
    <w:rsid w:val="006B0AD0"/>
    <w:rsid w:val="006B2236"/>
    <w:rsid w:val="006B2963"/>
    <w:rsid w:val="006B42CE"/>
    <w:rsid w:val="006B43F3"/>
    <w:rsid w:val="006B4402"/>
    <w:rsid w:val="006C0625"/>
    <w:rsid w:val="006C1A85"/>
    <w:rsid w:val="006C30B2"/>
    <w:rsid w:val="006C5308"/>
    <w:rsid w:val="006C71DF"/>
    <w:rsid w:val="006D0611"/>
    <w:rsid w:val="006D1BAD"/>
    <w:rsid w:val="006D2171"/>
    <w:rsid w:val="006D248C"/>
    <w:rsid w:val="006D3B64"/>
    <w:rsid w:val="006D555C"/>
    <w:rsid w:val="006E05D4"/>
    <w:rsid w:val="006E0BDF"/>
    <w:rsid w:val="006E2AB7"/>
    <w:rsid w:val="006E3B82"/>
    <w:rsid w:val="006E47D9"/>
    <w:rsid w:val="006E4F14"/>
    <w:rsid w:val="006E6676"/>
    <w:rsid w:val="006E6687"/>
    <w:rsid w:val="006E768B"/>
    <w:rsid w:val="006E7CBE"/>
    <w:rsid w:val="006F0A7F"/>
    <w:rsid w:val="006F1398"/>
    <w:rsid w:val="006F1BDC"/>
    <w:rsid w:val="006F1DD4"/>
    <w:rsid w:val="006F4A9E"/>
    <w:rsid w:val="006F6226"/>
    <w:rsid w:val="006F6508"/>
    <w:rsid w:val="006F6AE9"/>
    <w:rsid w:val="006F7600"/>
    <w:rsid w:val="006F7865"/>
    <w:rsid w:val="0070072C"/>
    <w:rsid w:val="007013D2"/>
    <w:rsid w:val="0070208B"/>
    <w:rsid w:val="00702BAE"/>
    <w:rsid w:val="00702F96"/>
    <w:rsid w:val="00704E1B"/>
    <w:rsid w:val="00705067"/>
    <w:rsid w:val="007105FC"/>
    <w:rsid w:val="00711E2F"/>
    <w:rsid w:val="00712C44"/>
    <w:rsid w:val="00712CB5"/>
    <w:rsid w:val="00716227"/>
    <w:rsid w:val="00716273"/>
    <w:rsid w:val="007167EE"/>
    <w:rsid w:val="00716F0D"/>
    <w:rsid w:val="00717AEB"/>
    <w:rsid w:val="00717F73"/>
    <w:rsid w:val="00720088"/>
    <w:rsid w:val="00720594"/>
    <w:rsid w:val="007233B8"/>
    <w:rsid w:val="00723E5B"/>
    <w:rsid w:val="00724032"/>
    <w:rsid w:val="0072506D"/>
    <w:rsid w:val="00727F41"/>
    <w:rsid w:val="007332CF"/>
    <w:rsid w:val="007333E4"/>
    <w:rsid w:val="00733AB0"/>
    <w:rsid w:val="007378C0"/>
    <w:rsid w:val="007378C6"/>
    <w:rsid w:val="0074016B"/>
    <w:rsid w:val="007406EB"/>
    <w:rsid w:val="0074265B"/>
    <w:rsid w:val="00743C10"/>
    <w:rsid w:val="00743D48"/>
    <w:rsid w:val="007444BE"/>
    <w:rsid w:val="00744AB6"/>
    <w:rsid w:val="00746CCD"/>
    <w:rsid w:val="00750554"/>
    <w:rsid w:val="00750ED5"/>
    <w:rsid w:val="00751866"/>
    <w:rsid w:val="007527A9"/>
    <w:rsid w:val="00754D77"/>
    <w:rsid w:val="0075647F"/>
    <w:rsid w:val="00756861"/>
    <w:rsid w:val="0075753E"/>
    <w:rsid w:val="00761023"/>
    <w:rsid w:val="0076124A"/>
    <w:rsid w:val="007612B4"/>
    <w:rsid w:val="0076136D"/>
    <w:rsid w:val="00761871"/>
    <w:rsid w:val="007626CF"/>
    <w:rsid w:val="00762763"/>
    <w:rsid w:val="00762BB6"/>
    <w:rsid w:val="0076462B"/>
    <w:rsid w:val="00771094"/>
    <w:rsid w:val="00772382"/>
    <w:rsid w:val="00773284"/>
    <w:rsid w:val="007732B2"/>
    <w:rsid w:val="007743C5"/>
    <w:rsid w:val="00780BC0"/>
    <w:rsid w:val="00781D6D"/>
    <w:rsid w:val="00782635"/>
    <w:rsid w:val="0078368E"/>
    <w:rsid w:val="00783E32"/>
    <w:rsid w:val="00784783"/>
    <w:rsid w:val="00787E98"/>
    <w:rsid w:val="00791B59"/>
    <w:rsid w:val="007926B1"/>
    <w:rsid w:val="00793B1A"/>
    <w:rsid w:val="0079437B"/>
    <w:rsid w:val="007952AC"/>
    <w:rsid w:val="00795FE9"/>
    <w:rsid w:val="00796F23"/>
    <w:rsid w:val="00797673"/>
    <w:rsid w:val="00797716"/>
    <w:rsid w:val="007A169B"/>
    <w:rsid w:val="007A261E"/>
    <w:rsid w:val="007A2AE2"/>
    <w:rsid w:val="007A4AF7"/>
    <w:rsid w:val="007A4C9F"/>
    <w:rsid w:val="007A5ECE"/>
    <w:rsid w:val="007A6508"/>
    <w:rsid w:val="007A6C6A"/>
    <w:rsid w:val="007B02EF"/>
    <w:rsid w:val="007B1756"/>
    <w:rsid w:val="007B2847"/>
    <w:rsid w:val="007B41C5"/>
    <w:rsid w:val="007B4F95"/>
    <w:rsid w:val="007B5C03"/>
    <w:rsid w:val="007B5E9B"/>
    <w:rsid w:val="007B6661"/>
    <w:rsid w:val="007B7287"/>
    <w:rsid w:val="007C0647"/>
    <w:rsid w:val="007C0777"/>
    <w:rsid w:val="007C107A"/>
    <w:rsid w:val="007C1FF1"/>
    <w:rsid w:val="007C4794"/>
    <w:rsid w:val="007C4887"/>
    <w:rsid w:val="007C4D45"/>
    <w:rsid w:val="007C4FA5"/>
    <w:rsid w:val="007C5B35"/>
    <w:rsid w:val="007C706D"/>
    <w:rsid w:val="007C7C3A"/>
    <w:rsid w:val="007D3809"/>
    <w:rsid w:val="007D3C8F"/>
    <w:rsid w:val="007D4145"/>
    <w:rsid w:val="007D720D"/>
    <w:rsid w:val="007D7395"/>
    <w:rsid w:val="007E0CC1"/>
    <w:rsid w:val="007E20D4"/>
    <w:rsid w:val="007E6671"/>
    <w:rsid w:val="007E6BCC"/>
    <w:rsid w:val="007F223F"/>
    <w:rsid w:val="007F3669"/>
    <w:rsid w:val="007F3F5A"/>
    <w:rsid w:val="007F5233"/>
    <w:rsid w:val="007F5386"/>
    <w:rsid w:val="007F6613"/>
    <w:rsid w:val="007F679E"/>
    <w:rsid w:val="007F7477"/>
    <w:rsid w:val="00800BEC"/>
    <w:rsid w:val="00801ED9"/>
    <w:rsid w:val="00802B82"/>
    <w:rsid w:val="00802E24"/>
    <w:rsid w:val="00803427"/>
    <w:rsid w:val="008037B1"/>
    <w:rsid w:val="00805B2D"/>
    <w:rsid w:val="00806928"/>
    <w:rsid w:val="00807432"/>
    <w:rsid w:val="00810B2D"/>
    <w:rsid w:val="0081229C"/>
    <w:rsid w:val="00812DBA"/>
    <w:rsid w:val="008132E6"/>
    <w:rsid w:val="008147F1"/>
    <w:rsid w:val="0081664F"/>
    <w:rsid w:val="008169E6"/>
    <w:rsid w:val="00817917"/>
    <w:rsid w:val="00820296"/>
    <w:rsid w:val="008207A1"/>
    <w:rsid w:val="008213F4"/>
    <w:rsid w:val="008224AF"/>
    <w:rsid w:val="00822E80"/>
    <w:rsid w:val="008231FD"/>
    <w:rsid w:val="008242DC"/>
    <w:rsid w:val="00826986"/>
    <w:rsid w:val="00826AB0"/>
    <w:rsid w:val="00830A55"/>
    <w:rsid w:val="00831839"/>
    <w:rsid w:val="00831E6D"/>
    <w:rsid w:val="008326FF"/>
    <w:rsid w:val="00832F80"/>
    <w:rsid w:val="0083304B"/>
    <w:rsid w:val="00833899"/>
    <w:rsid w:val="0083412E"/>
    <w:rsid w:val="00835624"/>
    <w:rsid w:val="00835AF5"/>
    <w:rsid w:val="00835D6A"/>
    <w:rsid w:val="00836332"/>
    <w:rsid w:val="00836F3A"/>
    <w:rsid w:val="00837506"/>
    <w:rsid w:val="00837A97"/>
    <w:rsid w:val="00837DE9"/>
    <w:rsid w:val="00843490"/>
    <w:rsid w:val="00846D6D"/>
    <w:rsid w:val="00850B16"/>
    <w:rsid w:val="00850C65"/>
    <w:rsid w:val="00852573"/>
    <w:rsid w:val="00852FD8"/>
    <w:rsid w:val="008552E0"/>
    <w:rsid w:val="00855FE1"/>
    <w:rsid w:val="008564A9"/>
    <w:rsid w:val="008602C4"/>
    <w:rsid w:val="00860C27"/>
    <w:rsid w:val="00860DEB"/>
    <w:rsid w:val="00863CAB"/>
    <w:rsid w:val="0086710B"/>
    <w:rsid w:val="0086727D"/>
    <w:rsid w:val="00870740"/>
    <w:rsid w:val="00870CF3"/>
    <w:rsid w:val="00871990"/>
    <w:rsid w:val="00873282"/>
    <w:rsid w:val="00874552"/>
    <w:rsid w:val="00876088"/>
    <w:rsid w:val="00880DC4"/>
    <w:rsid w:val="0088265D"/>
    <w:rsid w:val="00882A73"/>
    <w:rsid w:val="00883632"/>
    <w:rsid w:val="00892734"/>
    <w:rsid w:val="00894EAC"/>
    <w:rsid w:val="008950E6"/>
    <w:rsid w:val="008958E9"/>
    <w:rsid w:val="008A048F"/>
    <w:rsid w:val="008A0CA0"/>
    <w:rsid w:val="008A3255"/>
    <w:rsid w:val="008A4471"/>
    <w:rsid w:val="008A5857"/>
    <w:rsid w:val="008A5910"/>
    <w:rsid w:val="008A5B33"/>
    <w:rsid w:val="008A5EB3"/>
    <w:rsid w:val="008A679F"/>
    <w:rsid w:val="008B13ED"/>
    <w:rsid w:val="008B1B3D"/>
    <w:rsid w:val="008B242A"/>
    <w:rsid w:val="008B2486"/>
    <w:rsid w:val="008B3AF6"/>
    <w:rsid w:val="008B3DEB"/>
    <w:rsid w:val="008B5F84"/>
    <w:rsid w:val="008B7B4E"/>
    <w:rsid w:val="008C000F"/>
    <w:rsid w:val="008C0D63"/>
    <w:rsid w:val="008C118D"/>
    <w:rsid w:val="008C54A3"/>
    <w:rsid w:val="008C5B8F"/>
    <w:rsid w:val="008C5BF1"/>
    <w:rsid w:val="008C7186"/>
    <w:rsid w:val="008C73BB"/>
    <w:rsid w:val="008C79B0"/>
    <w:rsid w:val="008C7D7F"/>
    <w:rsid w:val="008D33FE"/>
    <w:rsid w:val="008D4A56"/>
    <w:rsid w:val="008D69AF"/>
    <w:rsid w:val="008E2D8D"/>
    <w:rsid w:val="008E3347"/>
    <w:rsid w:val="008E523E"/>
    <w:rsid w:val="008E56FD"/>
    <w:rsid w:val="008E673E"/>
    <w:rsid w:val="008E70EA"/>
    <w:rsid w:val="008F0C64"/>
    <w:rsid w:val="008F1281"/>
    <w:rsid w:val="008F4015"/>
    <w:rsid w:val="008F5059"/>
    <w:rsid w:val="008F59B3"/>
    <w:rsid w:val="00904238"/>
    <w:rsid w:val="00904E96"/>
    <w:rsid w:val="009068F5"/>
    <w:rsid w:val="0090712E"/>
    <w:rsid w:val="009102E4"/>
    <w:rsid w:val="009111DC"/>
    <w:rsid w:val="0091255B"/>
    <w:rsid w:val="009138E5"/>
    <w:rsid w:val="00913EB2"/>
    <w:rsid w:val="00916CF4"/>
    <w:rsid w:val="0092061C"/>
    <w:rsid w:val="00921712"/>
    <w:rsid w:val="00923247"/>
    <w:rsid w:val="0092421F"/>
    <w:rsid w:val="00924468"/>
    <w:rsid w:val="00926075"/>
    <w:rsid w:val="00927685"/>
    <w:rsid w:val="00927E2A"/>
    <w:rsid w:val="00931AB8"/>
    <w:rsid w:val="00931C13"/>
    <w:rsid w:val="00931FB4"/>
    <w:rsid w:val="0093246D"/>
    <w:rsid w:val="00932F28"/>
    <w:rsid w:val="00935830"/>
    <w:rsid w:val="00936E61"/>
    <w:rsid w:val="00937828"/>
    <w:rsid w:val="009410E0"/>
    <w:rsid w:val="00941426"/>
    <w:rsid w:val="00941EB8"/>
    <w:rsid w:val="0094306D"/>
    <w:rsid w:val="00945FED"/>
    <w:rsid w:val="00946422"/>
    <w:rsid w:val="00946A5C"/>
    <w:rsid w:val="00946BD3"/>
    <w:rsid w:val="009478B0"/>
    <w:rsid w:val="00947A3F"/>
    <w:rsid w:val="0095372B"/>
    <w:rsid w:val="0095602A"/>
    <w:rsid w:val="009616F7"/>
    <w:rsid w:val="0096243B"/>
    <w:rsid w:val="00963585"/>
    <w:rsid w:val="00964A19"/>
    <w:rsid w:val="00964E61"/>
    <w:rsid w:val="0096634A"/>
    <w:rsid w:val="00966F71"/>
    <w:rsid w:val="00966F73"/>
    <w:rsid w:val="00970C64"/>
    <w:rsid w:val="00971117"/>
    <w:rsid w:val="00972209"/>
    <w:rsid w:val="00972A79"/>
    <w:rsid w:val="009732D3"/>
    <w:rsid w:val="009736D8"/>
    <w:rsid w:val="00976B86"/>
    <w:rsid w:val="00976FFE"/>
    <w:rsid w:val="009809F3"/>
    <w:rsid w:val="00981523"/>
    <w:rsid w:val="009830F8"/>
    <w:rsid w:val="009849A1"/>
    <w:rsid w:val="009877F9"/>
    <w:rsid w:val="00990F75"/>
    <w:rsid w:val="00993519"/>
    <w:rsid w:val="00993BCF"/>
    <w:rsid w:val="00996161"/>
    <w:rsid w:val="009A392A"/>
    <w:rsid w:val="009A4224"/>
    <w:rsid w:val="009B10EA"/>
    <w:rsid w:val="009B1D85"/>
    <w:rsid w:val="009B23FC"/>
    <w:rsid w:val="009B2F53"/>
    <w:rsid w:val="009B2F5D"/>
    <w:rsid w:val="009B40D3"/>
    <w:rsid w:val="009B6AB4"/>
    <w:rsid w:val="009B7A07"/>
    <w:rsid w:val="009B7DEE"/>
    <w:rsid w:val="009B7FE2"/>
    <w:rsid w:val="009C1F79"/>
    <w:rsid w:val="009C3E20"/>
    <w:rsid w:val="009C47DE"/>
    <w:rsid w:val="009C48F1"/>
    <w:rsid w:val="009C50BF"/>
    <w:rsid w:val="009C7447"/>
    <w:rsid w:val="009D060D"/>
    <w:rsid w:val="009D2FDF"/>
    <w:rsid w:val="009D3B8E"/>
    <w:rsid w:val="009D3F0F"/>
    <w:rsid w:val="009D46E0"/>
    <w:rsid w:val="009D60B5"/>
    <w:rsid w:val="009D7F53"/>
    <w:rsid w:val="009E0B45"/>
    <w:rsid w:val="009E0D9B"/>
    <w:rsid w:val="009E22CC"/>
    <w:rsid w:val="009E2C5F"/>
    <w:rsid w:val="009E396C"/>
    <w:rsid w:val="009E4BBE"/>
    <w:rsid w:val="009E4E7B"/>
    <w:rsid w:val="009E5C7C"/>
    <w:rsid w:val="009E62E1"/>
    <w:rsid w:val="009F05C4"/>
    <w:rsid w:val="009F1482"/>
    <w:rsid w:val="009F2C3D"/>
    <w:rsid w:val="009F3CC8"/>
    <w:rsid w:val="009F5456"/>
    <w:rsid w:val="009F69DB"/>
    <w:rsid w:val="00A011A2"/>
    <w:rsid w:val="00A01E2F"/>
    <w:rsid w:val="00A01E86"/>
    <w:rsid w:val="00A0335F"/>
    <w:rsid w:val="00A0339E"/>
    <w:rsid w:val="00A0384C"/>
    <w:rsid w:val="00A06465"/>
    <w:rsid w:val="00A06832"/>
    <w:rsid w:val="00A14F77"/>
    <w:rsid w:val="00A1533D"/>
    <w:rsid w:val="00A17094"/>
    <w:rsid w:val="00A175AC"/>
    <w:rsid w:val="00A17F09"/>
    <w:rsid w:val="00A20309"/>
    <w:rsid w:val="00A21091"/>
    <w:rsid w:val="00A23798"/>
    <w:rsid w:val="00A244D3"/>
    <w:rsid w:val="00A25100"/>
    <w:rsid w:val="00A314CD"/>
    <w:rsid w:val="00A319E2"/>
    <w:rsid w:val="00A31F2B"/>
    <w:rsid w:val="00A324A4"/>
    <w:rsid w:val="00A34367"/>
    <w:rsid w:val="00A353B0"/>
    <w:rsid w:val="00A3552F"/>
    <w:rsid w:val="00A370B9"/>
    <w:rsid w:val="00A37943"/>
    <w:rsid w:val="00A403C2"/>
    <w:rsid w:val="00A426D9"/>
    <w:rsid w:val="00A43D69"/>
    <w:rsid w:val="00A44C29"/>
    <w:rsid w:val="00A4529F"/>
    <w:rsid w:val="00A46753"/>
    <w:rsid w:val="00A477FE"/>
    <w:rsid w:val="00A47FC5"/>
    <w:rsid w:val="00A50CE3"/>
    <w:rsid w:val="00A50DAB"/>
    <w:rsid w:val="00A53163"/>
    <w:rsid w:val="00A533E5"/>
    <w:rsid w:val="00A53FF9"/>
    <w:rsid w:val="00A54965"/>
    <w:rsid w:val="00A56609"/>
    <w:rsid w:val="00A6002D"/>
    <w:rsid w:val="00A601F0"/>
    <w:rsid w:val="00A612A0"/>
    <w:rsid w:val="00A61C93"/>
    <w:rsid w:val="00A6438F"/>
    <w:rsid w:val="00A644A3"/>
    <w:rsid w:val="00A65920"/>
    <w:rsid w:val="00A667FB"/>
    <w:rsid w:val="00A70AC4"/>
    <w:rsid w:val="00A71665"/>
    <w:rsid w:val="00A806AA"/>
    <w:rsid w:val="00A812C5"/>
    <w:rsid w:val="00A826DF"/>
    <w:rsid w:val="00A86E7E"/>
    <w:rsid w:val="00A87069"/>
    <w:rsid w:val="00A872E3"/>
    <w:rsid w:val="00A8735A"/>
    <w:rsid w:val="00A90244"/>
    <w:rsid w:val="00A91A9A"/>
    <w:rsid w:val="00A9312C"/>
    <w:rsid w:val="00A94C27"/>
    <w:rsid w:val="00A952DC"/>
    <w:rsid w:val="00A958D0"/>
    <w:rsid w:val="00A96349"/>
    <w:rsid w:val="00A96EFA"/>
    <w:rsid w:val="00A978B9"/>
    <w:rsid w:val="00AA152C"/>
    <w:rsid w:val="00AA1C43"/>
    <w:rsid w:val="00AA1E95"/>
    <w:rsid w:val="00AA2F40"/>
    <w:rsid w:val="00AA32BA"/>
    <w:rsid w:val="00AA4B6A"/>
    <w:rsid w:val="00AA4C5A"/>
    <w:rsid w:val="00AA5063"/>
    <w:rsid w:val="00AA5355"/>
    <w:rsid w:val="00AA5E21"/>
    <w:rsid w:val="00AA77E8"/>
    <w:rsid w:val="00AB1030"/>
    <w:rsid w:val="00AB1294"/>
    <w:rsid w:val="00AB1AC5"/>
    <w:rsid w:val="00AB1AF5"/>
    <w:rsid w:val="00AB4603"/>
    <w:rsid w:val="00AB485E"/>
    <w:rsid w:val="00AB6B10"/>
    <w:rsid w:val="00AC1AA7"/>
    <w:rsid w:val="00AC3C47"/>
    <w:rsid w:val="00AC405B"/>
    <w:rsid w:val="00AC4473"/>
    <w:rsid w:val="00AC53D7"/>
    <w:rsid w:val="00AC5F2D"/>
    <w:rsid w:val="00AC6CA5"/>
    <w:rsid w:val="00AC7FB2"/>
    <w:rsid w:val="00AD1029"/>
    <w:rsid w:val="00AD6412"/>
    <w:rsid w:val="00AE00F8"/>
    <w:rsid w:val="00AE11C1"/>
    <w:rsid w:val="00AE1536"/>
    <w:rsid w:val="00AE18A5"/>
    <w:rsid w:val="00AE2809"/>
    <w:rsid w:val="00AE2A6A"/>
    <w:rsid w:val="00AE3277"/>
    <w:rsid w:val="00AE3397"/>
    <w:rsid w:val="00AE371E"/>
    <w:rsid w:val="00AE3DC1"/>
    <w:rsid w:val="00AE48D5"/>
    <w:rsid w:val="00AE516D"/>
    <w:rsid w:val="00AE6E5D"/>
    <w:rsid w:val="00AE751E"/>
    <w:rsid w:val="00AE7FCD"/>
    <w:rsid w:val="00AF048D"/>
    <w:rsid w:val="00AF0982"/>
    <w:rsid w:val="00AF0A5A"/>
    <w:rsid w:val="00AF0D62"/>
    <w:rsid w:val="00AF1AE6"/>
    <w:rsid w:val="00AF1B6C"/>
    <w:rsid w:val="00AF4D8F"/>
    <w:rsid w:val="00AF57CC"/>
    <w:rsid w:val="00AF5CDA"/>
    <w:rsid w:val="00AF645C"/>
    <w:rsid w:val="00AF6864"/>
    <w:rsid w:val="00AF747A"/>
    <w:rsid w:val="00AF765C"/>
    <w:rsid w:val="00B01B84"/>
    <w:rsid w:val="00B0364D"/>
    <w:rsid w:val="00B05082"/>
    <w:rsid w:val="00B07CA7"/>
    <w:rsid w:val="00B10FF7"/>
    <w:rsid w:val="00B1208C"/>
    <w:rsid w:val="00B12233"/>
    <w:rsid w:val="00B12368"/>
    <w:rsid w:val="00B13615"/>
    <w:rsid w:val="00B139EC"/>
    <w:rsid w:val="00B14242"/>
    <w:rsid w:val="00B146BC"/>
    <w:rsid w:val="00B15281"/>
    <w:rsid w:val="00B1542C"/>
    <w:rsid w:val="00B16318"/>
    <w:rsid w:val="00B2060F"/>
    <w:rsid w:val="00B2111F"/>
    <w:rsid w:val="00B21D2B"/>
    <w:rsid w:val="00B22FAE"/>
    <w:rsid w:val="00B233E3"/>
    <w:rsid w:val="00B2475F"/>
    <w:rsid w:val="00B316AB"/>
    <w:rsid w:val="00B33024"/>
    <w:rsid w:val="00B33209"/>
    <w:rsid w:val="00B35255"/>
    <w:rsid w:val="00B35C24"/>
    <w:rsid w:val="00B35DA7"/>
    <w:rsid w:val="00B4025F"/>
    <w:rsid w:val="00B40D72"/>
    <w:rsid w:val="00B41415"/>
    <w:rsid w:val="00B43F40"/>
    <w:rsid w:val="00B458D2"/>
    <w:rsid w:val="00B47B1A"/>
    <w:rsid w:val="00B51D66"/>
    <w:rsid w:val="00B524DC"/>
    <w:rsid w:val="00B54825"/>
    <w:rsid w:val="00B55C4B"/>
    <w:rsid w:val="00B56668"/>
    <w:rsid w:val="00B5669D"/>
    <w:rsid w:val="00B57D7E"/>
    <w:rsid w:val="00B63428"/>
    <w:rsid w:val="00B636C0"/>
    <w:rsid w:val="00B636E4"/>
    <w:rsid w:val="00B6396F"/>
    <w:rsid w:val="00B63BB5"/>
    <w:rsid w:val="00B63C69"/>
    <w:rsid w:val="00B64B9C"/>
    <w:rsid w:val="00B65054"/>
    <w:rsid w:val="00B6506A"/>
    <w:rsid w:val="00B66BBC"/>
    <w:rsid w:val="00B74BB2"/>
    <w:rsid w:val="00B76FCD"/>
    <w:rsid w:val="00B76FDF"/>
    <w:rsid w:val="00B80B01"/>
    <w:rsid w:val="00B823C7"/>
    <w:rsid w:val="00B84781"/>
    <w:rsid w:val="00B86730"/>
    <w:rsid w:val="00B90056"/>
    <w:rsid w:val="00B906D9"/>
    <w:rsid w:val="00B9092C"/>
    <w:rsid w:val="00B91207"/>
    <w:rsid w:val="00B92676"/>
    <w:rsid w:val="00B92CFB"/>
    <w:rsid w:val="00B9309B"/>
    <w:rsid w:val="00B93302"/>
    <w:rsid w:val="00B939C4"/>
    <w:rsid w:val="00B94EFE"/>
    <w:rsid w:val="00B952B3"/>
    <w:rsid w:val="00B95515"/>
    <w:rsid w:val="00B960D8"/>
    <w:rsid w:val="00B9687A"/>
    <w:rsid w:val="00B96EBB"/>
    <w:rsid w:val="00B9725B"/>
    <w:rsid w:val="00BA0649"/>
    <w:rsid w:val="00BA104E"/>
    <w:rsid w:val="00BA106F"/>
    <w:rsid w:val="00BA4B97"/>
    <w:rsid w:val="00BA536E"/>
    <w:rsid w:val="00BA605E"/>
    <w:rsid w:val="00BA65FF"/>
    <w:rsid w:val="00BA7545"/>
    <w:rsid w:val="00BA7993"/>
    <w:rsid w:val="00BA79A2"/>
    <w:rsid w:val="00BA7FA1"/>
    <w:rsid w:val="00BB2568"/>
    <w:rsid w:val="00BB34D8"/>
    <w:rsid w:val="00BB3E79"/>
    <w:rsid w:val="00BB4E79"/>
    <w:rsid w:val="00BB5131"/>
    <w:rsid w:val="00BB5784"/>
    <w:rsid w:val="00BB5867"/>
    <w:rsid w:val="00BB5AEB"/>
    <w:rsid w:val="00BB7375"/>
    <w:rsid w:val="00BC2DE3"/>
    <w:rsid w:val="00BC4C65"/>
    <w:rsid w:val="00BC4DDB"/>
    <w:rsid w:val="00BD2483"/>
    <w:rsid w:val="00BD2BEF"/>
    <w:rsid w:val="00BD32F7"/>
    <w:rsid w:val="00BD3323"/>
    <w:rsid w:val="00BD57DC"/>
    <w:rsid w:val="00BE041D"/>
    <w:rsid w:val="00BE0640"/>
    <w:rsid w:val="00BE1CF0"/>
    <w:rsid w:val="00BE3285"/>
    <w:rsid w:val="00BE402E"/>
    <w:rsid w:val="00BE4736"/>
    <w:rsid w:val="00BE5F62"/>
    <w:rsid w:val="00BE66C7"/>
    <w:rsid w:val="00BE6958"/>
    <w:rsid w:val="00BE77AB"/>
    <w:rsid w:val="00BE7AFE"/>
    <w:rsid w:val="00BF1396"/>
    <w:rsid w:val="00BF16BB"/>
    <w:rsid w:val="00BF1FBE"/>
    <w:rsid w:val="00BF25DE"/>
    <w:rsid w:val="00BF3EE2"/>
    <w:rsid w:val="00BF6A75"/>
    <w:rsid w:val="00BF7719"/>
    <w:rsid w:val="00BF793B"/>
    <w:rsid w:val="00C012EF"/>
    <w:rsid w:val="00C01BF1"/>
    <w:rsid w:val="00C01BFA"/>
    <w:rsid w:val="00C02C24"/>
    <w:rsid w:val="00C0425A"/>
    <w:rsid w:val="00C057BD"/>
    <w:rsid w:val="00C05933"/>
    <w:rsid w:val="00C05B09"/>
    <w:rsid w:val="00C05D03"/>
    <w:rsid w:val="00C0680E"/>
    <w:rsid w:val="00C06A96"/>
    <w:rsid w:val="00C104C2"/>
    <w:rsid w:val="00C105FD"/>
    <w:rsid w:val="00C11D85"/>
    <w:rsid w:val="00C13142"/>
    <w:rsid w:val="00C138B1"/>
    <w:rsid w:val="00C14D5D"/>
    <w:rsid w:val="00C155D8"/>
    <w:rsid w:val="00C168CC"/>
    <w:rsid w:val="00C16F07"/>
    <w:rsid w:val="00C1751D"/>
    <w:rsid w:val="00C179A8"/>
    <w:rsid w:val="00C17B6B"/>
    <w:rsid w:val="00C2013A"/>
    <w:rsid w:val="00C20740"/>
    <w:rsid w:val="00C22AC8"/>
    <w:rsid w:val="00C23793"/>
    <w:rsid w:val="00C24243"/>
    <w:rsid w:val="00C25AD1"/>
    <w:rsid w:val="00C267CE"/>
    <w:rsid w:val="00C26F90"/>
    <w:rsid w:val="00C275D2"/>
    <w:rsid w:val="00C278B3"/>
    <w:rsid w:val="00C32F29"/>
    <w:rsid w:val="00C3337B"/>
    <w:rsid w:val="00C34266"/>
    <w:rsid w:val="00C34736"/>
    <w:rsid w:val="00C34E4A"/>
    <w:rsid w:val="00C36172"/>
    <w:rsid w:val="00C37985"/>
    <w:rsid w:val="00C41C5C"/>
    <w:rsid w:val="00C42827"/>
    <w:rsid w:val="00C42CF6"/>
    <w:rsid w:val="00C446D1"/>
    <w:rsid w:val="00C45313"/>
    <w:rsid w:val="00C510A6"/>
    <w:rsid w:val="00C51496"/>
    <w:rsid w:val="00C51CF6"/>
    <w:rsid w:val="00C52DBD"/>
    <w:rsid w:val="00C5515B"/>
    <w:rsid w:val="00C55217"/>
    <w:rsid w:val="00C5527A"/>
    <w:rsid w:val="00C5698B"/>
    <w:rsid w:val="00C60AED"/>
    <w:rsid w:val="00C61149"/>
    <w:rsid w:val="00C62BED"/>
    <w:rsid w:val="00C62C9C"/>
    <w:rsid w:val="00C63921"/>
    <w:rsid w:val="00C641E1"/>
    <w:rsid w:val="00C643D6"/>
    <w:rsid w:val="00C64569"/>
    <w:rsid w:val="00C64887"/>
    <w:rsid w:val="00C66216"/>
    <w:rsid w:val="00C71CE7"/>
    <w:rsid w:val="00C723B9"/>
    <w:rsid w:val="00C72887"/>
    <w:rsid w:val="00C81618"/>
    <w:rsid w:val="00C81A5C"/>
    <w:rsid w:val="00C82E24"/>
    <w:rsid w:val="00C83E5C"/>
    <w:rsid w:val="00C8502C"/>
    <w:rsid w:val="00C852CB"/>
    <w:rsid w:val="00C8562D"/>
    <w:rsid w:val="00C86782"/>
    <w:rsid w:val="00C87DA3"/>
    <w:rsid w:val="00C90B7A"/>
    <w:rsid w:val="00C913C8"/>
    <w:rsid w:val="00C95B37"/>
    <w:rsid w:val="00C95E62"/>
    <w:rsid w:val="00C9631F"/>
    <w:rsid w:val="00C96461"/>
    <w:rsid w:val="00C96472"/>
    <w:rsid w:val="00C968CE"/>
    <w:rsid w:val="00CA0225"/>
    <w:rsid w:val="00CA1502"/>
    <w:rsid w:val="00CA47FE"/>
    <w:rsid w:val="00CA6CF4"/>
    <w:rsid w:val="00CA7316"/>
    <w:rsid w:val="00CB0BEE"/>
    <w:rsid w:val="00CB28FF"/>
    <w:rsid w:val="00CB53F2"/>
    <w:rsid w:val="00CB69C4"/>
    <w:rsid w:val="00CB6DCF"/>
    <w:rsid w:val="00CB759E"/>
    <w:rsid w:val="00CB7A3C"/>
    <w:rsid w:val="00CC1A61"/>
    <w:rsid w:val="00CC1EF9"/>
    <w:rsid w:val="00CC23F8"/>
    <w:rsid w:val="00CC4331"/>
    <w:rsid w:val="00CC44D3"/>
    <w:rsid w:val="00CC58C5"/>
    <w:rsid w:val="00CC5E88"/>
    <w:rsid w:val="00CC6EB5"/>
    <w:rsid w:val="00CC6EF4"/>
    <w:rsid w:val="00CD0D2B"/>
    <w:rsid w:val="00CD1890"/>
    <w:rsid w:val="00CD26C7"/>
    <w:rsid w:val="00CD5755"/>
    <w:rsid w:val="00CD695E"/>
    <w:rsid w:val="00CD6E54"/>
    <w:rsid w:val="00CE056A"/>
    <w:rsid w:val="00CE0A2A"/>
    <w:rsid w:val="00CE0BE9"/>
    <w:rsid w:val="00CE10F0"/>
    <w:rsid w:val="00CE269D"/>
    <w:rsid w:val="00CE5297"/>
    <w:rsid w:val="00CF2D99"/>
    <w:rsid w:val="00CF46C1"/>
    <w:rsid w:val="00D01196"/>
    <w:rsid w:val="00D01331"/>
    <w:rsid w:val="00D01635"/>
    <w:rsid w:val="00D01AB7"/>
    <w:rsid w:val="00D036E7"/>
    <w:rsid w:val="00D06B8C"/>
    <w:rsid w:val="00D06CFB"/>
    <w:rsid w:val="00D10708"/>
    <w:rsid w:val="00D128DF"/>
    <w:rsid w:val="00D131DE"/>
    <w:rsid w:val="00D15476"/>
    <w:rsid w:val="00D15D2F"/>
    <w:rsid w:val="00D16AC7"/>
    <w:rsid w:val="00D173D9"/>
    <w:rsid w:val="00D216FB"/>
    <w:rsid w:val="00D22635"/>
    <w:rsid w:val="00D226B0"/>
    <w:rsid w:val="00D231EE"/>
    <w:rsid w:val="00D2487D"/>
    <w:rsid w:val="00D26317"/>
    <w:rsid w:val="00D26DE2"/>
    <w:rsid w:val="00D325F7"/>
    <w:rsid w:val="00D33A05"/>
    <w:rsid w:val="00D35962"/>
    <w:rsid w:val="00D35DA8"/>
    <w:rsid w:val="00D402EF"/>
    <w:rsid w:val="00D403F2"/>
    <w:rsid w:val="00D40A34"/>
    <w:rsid w:val="00D43782"/>
    <w:rsid w:val="00D4403D"/>
    <w:rsid w:val="00D44C8A"/>
    <w:rsid w:val="00D45263"/>
    <w:rsid w:val="00D47A00"/>
    <w:rsid w:val="00D50AB3"/>
    <w:rsid w:val="00D52667"/>
    <w:rsid w:val="00D53EC7"/>
    <w:rsid w:val="00D5476E"/>
    <w:rsid w:val="00D54E72"/>
    <w:rsid w:val="00D56C63"/>
    <w:rsid w:val="00D56C65"/>
    <w:rsid w:val="00D57320"/>
    <w:rsid w:val="00D621E8"/>
    <w:rsid w:val="00D6275B"/>
    <w:rsid w:val="00D62CC7"/>
    <w:rsid w:val="00D63347"/>
    <w:rsid w:val="00D6400C"/>
    <w:rsid w:val="00D6483E"/>
    <w:rsid w:val="00D716B6"/>
    <w:rsid w:val="00D73DE8"/>
    <w:rsid w:val="00D742D4"/>
    <w:rsid w:val="00D76F72"/>
    <w:rsid w:val="00D80065"/>
    <w:rsid w:val="00D807C8"/>
    <w:rsid w:val="00D80D66"/>
    <w:rsid w:val="00D80FB4"/>
    <w:rsid w:val="00D81995"/>
    <w:rsid w:val="00D81DF6"/>
    <w:rsid w:val="00D827ED"/>
    <w:rsid w:val="00D832D7"/>
    <w:rsid w:val="00D83916"/>
    <w:rsid w:val="00D839A8"/>
    <w:rsid w:val="00D83C56"/>
    <w:rsid w:val="00D84119"/>
    <w:rsid w:val="00D85432"/>
    <w:rsid w:val="00D85C11"/>
    <w:rsid w:val="00D86302"/>
    <w:rsid w:val="00D924EB"/>
    <w:rsid w:val="00D92A09"/>
    <w:rsid w:val="00D933C0"/>
    <w:rsid w:val="00D933D8"/>
    <w:rsid w:val="00D94222"/>
    <w:rsid w:val="00D9482F"/>
    <w:rsid w:val="00D9717F"/>
    <w:rsid w:val="00DA0F5F"/>
    <w:rsid w:val="00DA1D4E"/>
    <w:rsid w:val="00DA24D7"/>
    <w:rsid w:val="00DA3589"/>
    <w:rsid w:val="00DA3D44"/>
    <w:rsid w:val="00DA3D63"/>
    <w:rsid w:val="00DA47BF"/>
    <w:rsid w:val="00DA6489"/>
    <w:rsid w:val="00DAD7BA"/>
    <w:rsid w:val="00DB2990"/>
    <w:rsid w:val="00DB2AB9"/>
    <w:rsid w:val="00DB4074"/>
    <w:rsid w:val="00DB45DF"/>
    <w:rsid w:val="00DB502E"/>
    <w:rsid w:val="00DB5410"/>
    <w:rsid w:val="00DB5FF2"/>
    <w:rsid w:val="00DB694F"/>
    <w:rsid w:val="00DC0A9D"/>
    <w:rsid w:val="00DC11BF"/>
    <w:rsid w:val="00DC2051"/>
    <w:rsid w:val="00DC3C5A"/>
    <w:rsid w:val="00DC3FC7"/>
    <w:rsid w:val="00DC4529"/>
    <w:rsid w:val="00DC4CE7"/>
    <w:rsid w:val="00DC64B5"/>
    <w:rsid w:val="00DC710C"/>
    <w:rsid w:val="00DD027E"/>
    <w:rsid w:val="00DD0B90"/>
    <w:rsid w:val="00DD2935"/>
    <w:rsid w:val="00DD2BBE"/>
    <w:rsid w:val="00DD43B8"/>
    <w:rsid w:val="00DD5FA2"/>
    <w:rsid w:val="00DD779C"/>
    <w:rsid w:val="00DE1BAF"/>
    <w:rsid w:val="00DE2990"/>
    <w:rsid w:val="00DE2D9F"/>
    <w:rsid w:val="00DE3875"/>
    <w:rsid w:val="00DE40BF"/>
    <w:rsid w:val="00DE444F"/>
    <w:rsid w:val="00DE4473"/>
    <w:rsid w:val="00DE4B2D"/>
    <w:rsid w:val="00DE71C7"/>
    <w:rsid w:val="00DF0AAD"/>
    <w:rsid w:val="00DF24EB"/>
    <w:rsid w:val="00DF3C1C"/>
    <w:rsid w:val="00DF5C9C"/>
    <w:rsid w:val="00DF6B17"/>
    <w:rsid w:val="00DF7A96"/>
    <w:rsid w:val="00E01E43"/>
    <w:rsid w:val="00E04C3B"/>
    <w:rsid w:val="00E05AC2"/>
    <w:rsid w:val="00E07A4B"/>
    <w:rsid w:val="00E14277"/>
    <w:rsid w:val="00E14862"/>
    <w:rsid w:val="00E15C84"/>
    <w:rsid w:val="00E16AFF"/>
    <w:rsid w:val="00E17888"/>
    <w:rsid w:val="00E206DA"/>
    <w:rsid w:val="00E20F96"/>
    <w:rsid w:val="00E21E84"/>
    <w:rsid w:val="00E26772"/>
    <w:rsid w:val="00E26D05"/>
    <w:rsid w:val="00E272DE"/>
    <w:rsid w:val="00E30713"/>
    <w:rsid w:val="00E3258A"/>
    <w:rsid w:val="00E3287C"/>
    <w:rsid w:val="00E33608"/>
    <w:rsid w:val="00E35A89"/>
    <w:rsid w:val="00E35DC3"/>
    <w:rsid w:val="00E360AF"/>
    <w:rsid w:val="00E36EFD"/>
    <w:rsid w:val="00E40F72"/>
    <w:rsid w:val="00E40FA9"/>
    <w:rsid w:val="00E4251A"/>
    <w:rsid w:val="00E42774"/>
    <w:rsid w:val="00E43843"/>
    <w:rsid w:val="00E44192"/>
    <w:rsid w:val="00E447A5"/>
    <w:rsid w:val="00E50052"/>
    <w:rsid w:val="00E50516"/>
    <w:rsid w:val="00E50CBB"/>
    <w:rsid w:val="00E51300"/>
    <w:rsid w:val="00E51793"/>
    <w:rsid w:val="00E5288C"/>
    <w:rsid w:val="00E55E98"/>
    <w:rsid w:val="00E5621A"/>
    <w:rsid w:val="00E56F53"/>
    <w:rsid w:val="00E57C65"/>
    <w:rsid w:val="00E60677"/>
    <w:rsid w:val="00E61EB9"/>
    <w:rsid w:val="00E62AF9"/>
    <w:rsid w:val="00E63054"/>
    <w:rsid w:val="00E63422"/>
    <w:rsid w:val="00E639CB"/>
    <w:rsid w:val="00E64A66"/>
    <w:rsid w:val="00E66F66"/>
    <w:rsid w:val="00E727C2"/>
    <w:rsid w:val="00E72C78"/>
    <w:rsid w:val="00E750E6"/>
    <w:rsid w:val="00E80439"/>
    <w:rsid w:val="00E82602"/>
    <w:rsid w:val="00E846B4"/>
    <w:rsid w:val="00E849D1"/>
    <w:rsid w:val="00E92A9D"/>
    <w:rsid w:val="00EA060D"/>
    <w:rsid w:val="00EA3A48"/>
    <w:rsid w:val="00EA4603"/>
    <w:rsid w:val="00EA5D46"/>
    <w:rsid w:val="00EA68F6"/>
    <w:rsid w:val="00EA7BD7"/>
    <w:rsid w:val="00EB155C"/>
    <w:rsid w:val="00EB1693"/>
    <w:rsid w:val="00EB188A"/>
    <w:rsid w:val="00EB1920"/>
    <w:rsid w:val="00EB417A"/>
    <w:rsid w:val="00EB5CDE"/>
    <w:rsid w:val="00EB7110"/>
    <w:rsid w:val="00EC26DA"/>
    <w:rsid w:val="00EC37A0"/>
    <w:rsid w:val="00EC547E"/>
    <w:rsid w:val="00EC76F7"/>
    <w:rsid w:val="00ED0E7D"/>
    <w:rsid w:val="00ED13E5"/>
    <w:rsid w:val="00ED1E0A"/>
    <w:rsid w:val="00ED2BD9"/>
    <w:rsid w:val="00ED3B3B"/>
    <w:rsid w:val="00ED3CBA"/>
    <w:rsid w:val="00ED621C"/>
    <w:rsid w:val="00EE5C3E"/>
    <w:rsid w:val="00EF09B0"/>
    <w:rsid w:val="00EF10C0"/>
    <w:rsid w:val="00EF14EA"/>
    <w:rsid w:val="00EF1CA5"/>
    <w:rsid w:val="00EF1FD4"/>
    <w:rsid w:val="00EF24D0"/>
    <w:rsid w:val="00EF3DD9"/>
    <w:rsid w:val="00EF6EF9"/>
    <w:rsid w:val="00F00AF4"/>
    <w:rsid w:val="00F01260"/>
    <w:rsid w:val="00F01985"/>
    <w:rsid w:val="00F029CF"/>
    <w:rsid w:val="00F02D13"/>
    <w:rsid w:val="00F02E4F"/>
    <w:rsid w:val="00F0401B"/>
    <w:rsid w:val="00F047B6"/>
    <w:rsid w:val="00F05359"/>
    <w:rsid w:val="00F1151D"/>
    <w:rsid w:val="00F136EE"/>
    <w:rsid w:val="00F15242"/>
    <w:rsid w:val="00F156FF"/>
    <w:rsid w:val="00F16382"/>
    <w:rsid w:val="00F17B85"/>
    <w:rsid w:val="00F206D3"/>
    <w:rsid w:val="00F20CEF"/>
    <w:rsid w:val="00F22B8A"/>
    <w:rsid w:val="00F239BA"/>
    <w:rsid w:val="00F252E1"/>
    <w:rsid w:val="00F257CE"/>
    <w:rsid w:val="00F27BA0"/>
    <w:rsid w:val="00F304DE"/>
    <w:rsid w:val="00F3159D"/>
    <w:rsid w:val="00F31C4B"/>
    <w:rsid w:val="00F31C9F"/>
    <w:rsid w:val="00F3282A"/>
    <w:rsid w:val="00F334EF"/>
    <w:rsid w:val="00F3417D"/>
    <w:rsid w:val="00F35C40"/>
    <w:rsid w:val="00F379DB"/>
    <w:rsid w:val="00F37F8C"/>
    <w:rsid w:val="00F403F9"/>
    <w:rsid w:val="00F40CDE"/>
    <w:rsid w:val="00F421F0"/>
    <w:rsid w:val="00F459AA"/>
    <w:rsid w:val="00F46644"/>
    <w:rsid w:val="00F508BF"/>
    <w:rsid w:val="00F524AA"/>
    <w:rsid w:val="00F52754"/>
    <w:rsid w:val="00F53CE6"/>
    <w:rsid w:val="00F549A2"/>
    <w:rsid w:val="00F55348"/>
    <w:rsid w:val="00F55EFE"/>
    <w:rsid w:val="00F565BA"/>
    <w:rsid w:val="00F568B2"/>
    <w:rsid w:val="00F61327"/>
    <w:rsid w:val="00F61403"/>
    <w:rsid w:val="00F6267C"/>
    <w:rsid w:val="00F62953"/>
    <w:rsid w:val="00F63797"/>
    <w:rsid w:val="00F64397"/>
    <w:rsid w:val="00F66F7B"/>
    <w:rsid w:val="00F67A91"/>
    <w:rsid w:val="00F701E5"/>
    <w:rsid w:val="00F70680"/>
    <w:rsid w:val="00F70A62"/>
    <w:rsid w:val="00F71273"/>
    <w:rsid w:val="00F712D8"/>
    <w:rsid w:val="00F715BE"/>
    <w:rsid w:val="00F71AB1"/>
    <w:rsid w:val="00F724BA"/>
    <w:rsid w:val="00F74EC1"/>
    <w:rsid w:val="00F75FC9"/>
    <w:rsid w:val="00F767C2"/>
    <w:rsid w:val="00F77451"/>
    <w:rsid w:val="00F82C96"/>
    <w:rsid w:val="00F83858"/>
    <w:rsid w:val="00F85789"/>
    <w:rsid w:val="00F90049"/>
    <w:rsid w:val="00F905FD"/>
    <w:rsid w:val="00F92828"/>
    <w:rsid w:val="00F92CA0"/>
    <w:rsid w:val="00F9365D"/>
    <w:rsid w:val="00F9370C"/>
    <w:rsid w:val="00F93771"/>
    <w:rsid w:val="00F93D48"/>
    <w:rsid w:val="00FA1051"/>
    <w:rsid w:val="00FA27DC"/>
    <w:rsid w:val="00FA5B59"/>
    <w:rsid w:val="00FA629E"/>
    <w:rsid w:val="00FA6998"/>
    <w:rsid w:val="00FA7AA0"/>
    <w:rsid w:val="00FB06FE"/>
    <w:rsid w:val="00FB100A"/>
    <w:rsid w:val="00FB2DBF"/>
    <w:rsid w:val="00FB3FFE"/>
    <w:rsid w:val="00FB5646"/>
    <w:rsid w:val="00FB7E0A"/>
    <w:rsid w:val="00FC1787"/>
    <w:rsid w:val="00FC1C4C"/>
    <w:rsid w:val="00FC2238"/>
    <w:rsid w:val="00FC272B"/>
    <w:rsid w:val="00FC3F41"/>
    <w:rsid w:val="00FC44DE"/>
    <w:rsid w:val="00FC45FD"/>
    <w:rsid w:val="00FC5A6D"/>
    <w:rsid w:val="00FC5B09"/>
    <w:rsid w:val="00FD22A9"/>
    <w:rsid w:val="00FD2801"/>
    <w:rsid w:val="00FD44F1"/>
    <w:rsid w:val="00FD4A81"/>
    <w:rsid w:val="00FD71C3"/>
    <w:rsid w:val="00FE027D"/>
    <w:rsid w:val="00FE0397"/>
    <w:rsid w:val="00FE0B36"/>
    <w:rsid w:val="00FE26E9"/>
    <w:rsid w:val="00FE353E"/>
    <w:rsid w:val="00FE383C"/>
    <w:rsid w:val="00FE43DD"/>
    <w:rsid w:val="00FE4D9E"/>
    <w:rsid w:val="00FE76F8"/>
    <w:rsid w:val="00FF0E69"/>
    <w:rsid w:val="00FF5ACF"/>
    <w:rsid w:val="00FF5BC0"/>
    <w:rsid w:val="00FF5C78"/>
    <w:rsid w:val="00FF66F1"/>
    <w:rsid w:val="00FF77DB"/>
    <w:rsid w:val="0110588C"/>
    <w:rsid w:val="0146D7AC"/>
    <w:rsid w:val="0148F6A7"/>
    <w:rsid w:val="016301E0"/>
    <w:rsid w:val="018E1CCA"/>
    <w:rsid w:val="01F1CE5E"/>
    <w:rsid w:val="02050226"/>
    <w:rsid w:val="021C7958"/>
    <w:rsid w:val="02342BD1"/>
    <w:rsid w:val="02884799"/>
    <w:rsid w:val="02D6FC13"/>
    <w:rsid w:val="02DC655C"/>
    <w:rsid w:val="03298BD9"/>
    <w:rsid w:val="034E2007"/>
    <w:rsid w:val="03BBD3DB"/>
    <w:rsid w:val="04095B53"/>
    <w:rsid w:val="04146474"/>
    <w:rsid w:val="0427E138"/>
    <w:rsid w:val="049EEA7D"/>
    <w:rsid w:val="04AFA9E9"/>
    <w:rsid w:val="04B2668E"/>
    <w:rsid w:val="04BD212E"/>
    <w:rsid w:val="04DB52D1"/>
    <w:rsid w:val="050F0DEE"/>
    <w:rsid w:val="053FB08A"/>
    <w:rsid w:val="05FF1361"/>
    <w:rsid w:val="066D20C8"/>
    <w:rsid w:val="0741D2F5"/>
    <w:rsid w:val="075BF625"/>
    <w:rsid w:val="075D0EEA"/>
    <w:rsid w:val="0853ECC5"/>
    <w:rsid w:val="086D671E"/>
    <w:rsid w:val="089F2C48"/>
    <w:rsid w:val="08B51699"/>
    <w:rsid w:val="090D529C"/>
    <w:rsid w:val="091D25F9"/>
    <w:rsid w:val="09574698"/>
    <w:rsid w:val="0964C06B"/>
    <w:rsid w:val="0974796B"/>
    <w:rsid w:val="09788F97"/>
    <w:rsid w:val="09B45901"/>
    <w:rsid w:val="09C661A4"/>
    <w:rsid w:val="09F734AA"/>
    <w:rsid w:val="0A6891A3"/>
    <w:rsid w:val="0AE9F9D0"/>
    <w:rsid w:val="0AF95DAD"/>
    <w:rsid w:val="0B316BF8"/>
    <w:rsid w:val="0B68E6B6"/>
    <w:rsid w:val="0BDEEC66"/>
    <w:rsid w:val="0C50495F"/>
    <w:rsid w:val="0CA87923"/>
    <w:rsid w:val="0CB55917"/>
    <w:rsid w:val="0CD1F875"/>
    <w:rsid w:val="0CDE455A"/>
    <w:rsid w:val="0E02CF0D"/>
    <w:rsid w:val="0E1280E5"/>
    <w:rsid w:val="0E507690"/>
    <w:rsid w:val="0EDBF367"/>
    <w:rsid w:val="0F00DB70"/>
    <w:rsid w:val="0F255904"/>
    <w:rsid w:val="0F259DEB"/>
    <w:rsid w:val="0F702B3C"/>
    <w:rsid w:val="0F86EE02"/>
    <w:rsid w:val="0F9D86A9"/>
    <w:rsid w:val="0FB99DC0"/>
    <w:rsid w:val="0FDC4AE7"/>
    <w:rsid w:val="100EA639"/>
    <w:rsid w:val="10122776"/>
    <w:rsid w:val="102C568A"/>
    <w:rsid w:val="102C87AD"/>
    <w:rsid w:val="1037E515"/>
    <w:rsid w:val="1050C476"/>
    <w:rsid w:val="1052F96A"/>
    <w:rsid w:val="105A6F15"/>
    <w:rsid w:val="10C55282"/>
    <w:rsid w:val="10EFB669"/>
    <w:rsid w:val="10F8DD77"/>
    <w:rsid w:val="10FC54DB"/>
    <w:rsid w:val="11027C9F"/>
    <w:rsid w:val="1102BF8D"/>
    <w:rsid w:val="11A2681D"/>
    <w:rsid w:val="11AE3FD8"/>
    <w:rsid w:val="11B2A699"/>
    <w:rsid w:val="11C13584"/>
    <w:rsid w:val="11D447D9"/>
    <w:rsid w:val="1201987E"/>
    <w:rsid w:val="122EFAD9"/>
    <w:rsid w:val="1241D463"/>
    <w:rsid w:val="1253D983"/>
    <w:rsid w:val="128120B4"/>
    <w:rsid w:val="128F28CA"/>
    <w:rsid w:val="12D2E11D"/>
    <w:rsid w:val="13479D29"/>
    <w:rsid w:val="138A9A2C"/>
    <w:rsid w:val="13BEE3D7"/>
    <w:rsid w:val="13C366F8"/>
    <w:rsid w:val="13E22026"/>
    <w:rsid w:val="13F2130F"/>
    <w:rsid w:val="1414B2B5"/>
    <w:rsid w:val="142AAD78"/>
    <w:rsid w:val="145BA211"/>
    <w:rsid w:val="14844787"/>
    <w:rsid w:val="14C04813"/>
    <w:rsid w:val="14CBBC1E"/>
    <w:rsid w:val="157DA4B8"/>
    <w:rsid w:val="157EEF78"/>
    <w:rsid w:val="15D66581"/>
    <w:rsid w:val="1637B598"/>
    <w:rsid w:val="16579D3E"/>
    <w:rsid w:val="165B4724"/>
    <w:rsid w:val="16AB3431"/>
    <w:rsid w:val="172D4919"/>
    <w:rsid w:val="173162F3"/>
    <w:rsid w:val="17502987"/>
    <w:rsid w:val="17881023"/>
    <w:rsid w:val="17C932A4"/>
    <w:rsid w:val="18273E17"/>
    <w:rsid w:val="182753F2"/>
    <w:rsid w:val="182C3039"/>
    <w:rsid w:val="183F21C5"/>
    <w:rsid w:val="18539A59"/>
    <w:rsid w:val="185E0B4F"/>
    <w:rsid w:val="18797599"/>
    <w:rsid w:val="189F81B4"/>
    <w:rsid w:val="18A6C197"/>
    <w:rsid w:val="18CF6848"/>
    <w:rsid w:val="18DD574F"/>
    <w:rsid w:val="190EE2DE"/>
    <w:rsid w:val="19754C55"/>
    <w:rsid w:val="1988DACD"/>
    <w:rsid w:val="1994CBF8"/>
    <w:rsid w:val="19B3CA67"/>
    <w:rsid w:val="1A0D3B64"/>
    <w:rsid w:val="1A3AB005"/>
    <w:rsid w:val="1A4EAD63"/>
    <w:rsid w:val="1A53FF29"/>
    <w:rsid w:val="1A75C130"/>
    <w:rsid w:val="1A7DF4F3"/>
    <w:rsid w:val="1AA1B748"/>
    <w:rsid w:val="1AACCBB4"/>
    <w:rsid w:val="1AF5BDFF"/>
    <w:rsid w:val="1B011B67"/>
    <w:rsid w:val="1B5FF86E"/>
    <w:rsid w:val="1B671AF8"/>
    <w:rsid w:val="1B917EDF"/>
    <w:rsid w:val="1B975DD7"/>
    <w:rsid w:val="1B9A840B"/>
    <w:rsid w:val="1BF1A04E"/>
    <w:rsid w:val="1C45A81B"/>
    <w:rsid w:val="1C58D422"/>
    <w:rsid w:val="1C696D40"/>
    <w:rsid w:val="1CCB6FAC"/>
    <w:rsid w:val="1CD1F9DF"/>
    <w:rsid w:val="1D19211D"/>
    <w:rsid w:val="1D348E4D"/>
    <w:rsid w:val="1D58B92B"/>
    <w:rsid w:val="1D6AD647"/>
    <w:rsid w:val="1DC84F09"/>
    <w:rsid w:val="1E21ECD6"/>
    <w:rsid w:val="1E2D5EC1"/>
    <w:rsid w:val="1E532475"/>
    <w:rsid w:val="1E8DEA56"/>
    <w:rsid w:val="1EA018E0"/>
    <w:rsid w:val="1EA91D03"/>
    <w:rsid w:val="1EBBB4D5"/>
    <w:rsid w:val="1F7F89B4"/>
    <w:rsid w:val="1F803CD7"/>
    <w:rsid w:val="1F948C9D"/>
    <w:rsid w:val="1FA9B54B"/>
    <w:rsid w:val="1FB006C5"/>
    <w:rsid w:val="1FB7C98D"/>
    <w:rsid w:val="1FE0D9CB"/>
    <w:rsid w:val="2045A182"/>
    <w:rsid w:val="206058B5"/>
    <w:rsid w:val="206A842A"/>
    <w:rsid w:val="20A0B017"/>
    <w:rsid w:val="210D9419"/>
    <w:rsid w:val="21266188"/>
    <w:rsid w:val="21FBD21A"/>
    <w:rsid w:val="221A7F69"/>
    <w:rsid w:val="223B6C34"/>
    <w:rsid w:val="223CB054"/>
    <w:rsid w:val="2274A3F2"/>
    <w:rsid w:val="22A250E5"/>
    <w:rsid w:val="22C135CA"/>
    <w:rsid w:val="22D96D4B"/>
    <w:rsid w:val="233DF02B"/>
    <w:rsid w:val="23722CDD"/>
    <w:rsid w:val="23D3F974"/>
    <w:rsid w:val="240407F9"/>
    <w:rsid w:val="244B218A"/>
    <w:rsid w:val="24796C94"/>
    <w:rsid w:val="248C6240"/>
    <w:rsid w:val="24A8ED86"/>
    <w:rsid w:val="24EB7DAB"/>
    <w:rsid w:val="24FEBB58"/>
    <w:rsid w:val="250F0B77"/>
    <w:rsid w:val="2566BEBA"/>
    <w:rsid w:val="258EF59D"/>
    <w:rsid w:val="259FAC05"/>
    <w:rsid w:val="25CF7B0A"/>
    <w:rsid w:val="2672664E"/>
    <w:rsid w:val="26750293"/>
    <w:rsid w:val="26C5EB0C"/>
    <w:rsid w:val="26D33567"/>
    <w:rsid w:val="26EB60AA"/>
    <w:rsid w:val="2717F990"/>
    <w:rsid w:val="2722FFD7"/>
    <w:rsid w:val="27277F29"/>
    <w:rsid w:val="27458E7F"/>
    <w:rsid w:val="2771733C"/>
    <w:rsid w:val="27726F5B"/>
    <w:rsid w:val="277C0D1E"/>
    <w:rsid w:val="27827C3D"/>
    <w:rsid w:val="27B0C45A"/>
    <w:rsid w:val="27F4BE77"/>
    <w:rsid w:val="2875D732"/>
    <w:rsid w:val="28763D82"/>
    <w:rsid w:val="289A6FB3"/>
    <w:rsid w:val="291C0AB1"/>
    <w:rsid w:val="291C7B9E"/>
    <w:rsid w:val="29223FE8"/>
    <w:rsid w:val="292E57D2"/>
    <w:rsid w:val="29B2DD48"/>
    <w:rsid w:val="29B6CF72"/>
    <w:rsid w:val="29B994C5"/>
    <w:rsid w:val="2A82276F"/>
    <w:rsid w:val="2AD1BA8A"/>
    <w:rsid w:val="2B4543DE"/>
    <w:rsid w:val="2B50EDE8"/>
    <w:rsid w:val="2BB2D4B1"/>
    <w:rsid w:val="2BC48C6F"/>
    <w:rsid w:val="2BE67C5F"/>
    <w:rsid w:val="2BF6AFF1"/>
    <w:rsid w:val="2BFC73A9"/>
    <w:rsid w:val="2C1B04F9"/>
    <w:rsid w:val="2C3263BA"/>
    <w:rsid w:val="2C45E07E"/>
    <w:rsid w:val="2CD11844"/>
    <w:rsid w:val="2D268492"/>
    <w:rsid w:val="2D2AE9E8"/>
    <w:rsid w:val="2D40C6AE"/>
    <w:rsid w:val="2D68F37B"/>
    <w:rsid w:val="2D6DE023"/>
    <w:rsid w:val="2D8CAE09"/>
    <w:rsid w:val="2DCC149F"/>
    <w:rsid w:val="2E016B2F"/>
    <w:rsid w:val="2E071BE5"/>
    <w:rsid w:val="2E345071"/>
    <w:rsid w:val="2EA26BD8"/>
    <w:rsid w:val="2EDC970F"/>
    <w:rsid w:val="2EDD932E"/>
    <w:rsid w:val="2F1C3129"/>
    <w:rsid w:val="2F681884"/>
    <w:rsid w:val="2F7B6325"/>
    <w:rsid w:val="2FA473A7"/>
    <w:rsid w:val="2FB303C0"/>
    <w:rsid w:val="304A9DB2"/>
    <w:rsid w:val="305922EE"/>
    <w:rsid w:val="305F7927"/>
    <w:rsid w:val="30928BE9"/>
    <w:rsid w:val="30B0C64A"/>
    <w:rsid w:val="30F88B7D"/>
    <w:rsid w:val="31312E38"/>
    <w:rsid w:val="3145AE03"/>
    <w:rsid w:val="3167B382"/>
    <w:rsid w:val="3199A59A"/>
    <w:rsid w:val="319ABB7C"/>
    <w:rsid w:val="327C0CEB"/>
    <w:rsid w:val="32945BDE"/>
    <w:rsid w:val="32BC11BB"/>
    <w:rsid w:val="32C71ADC"/>
    <w:rsid w:val="32CB3E29"/>
    <w:rsid w:val="32D1841B"/>
    <w:rsid w:val="32F4AFD6"/>
    <w:rsid w:val="32FB8961"/>
    <w:rsid w:val="336A1957"/>
    <w:rsid w:val="342D191F"/>
    <w:rsid w:val="346E48A5"/>
    <w:rsid w:val="348BC572"/>
    <w:rsid w:val="349AE6D5"/>
    <w:rsid w:val="34ACE6A0"/>
    <w:rsid w:val="34EB3B9F"/>
    <w:rsid w:val="34FC27FA"/>
    <w:rsid w:val="3532B036"/>
    <w:rsid w:val="359E67A6"/>
    <w:rsid w:val="35B6398D"/>
    <w:rsid w:val="35C4B046"/>
    <w:rsid w:val="360D8FAB"/>
    <w:rsid w:val="368940F4"/>
    <w:rsid w:val="368FD00D"/>
    <w:rsid w:val="3696BC70"/>
    <w:rsid w:val="36DC1A69"/>
    <w:rsid w:val="36F37B63"/>
    <w:rsid w:val="37102EAE"/>
    <w:rsid w:val="3721105D"/>
    <w:rsid w:val="3750D38B"/>
    <w:rsid w:val="37D33660"/>
    <w:rsid w:val="37FE9F98"/>
    <w:rsid w:val="382EEBBF"/>
    <w:rsid w:val="3840A2DD"/>
    <w:rsid w:val="3873C682"/>
    <w:rsid w:val="38781BED"/>
    <w:rsid w:val="38A4E0EA"/>
    <w:rsid w:val="38BAF413"/>
    <w:rsid w:val="391896F9"/>
    <w:rsid w:val="391D8C13"/>
    <w:rsid w:val="3957AC6B"/>
    <w:rsid w:val="396DD71E"/>
    <w:rsid w:val="39C0E1B6"/>
    <w:rsid w:val="39C5ED93"/>
    <w:rsid w:val="39C88082"/>
    <w:rsid w:val="39D312B4"/>
    <w:rsid w:val="39EE7646"/>
    <w:rsid w:val="39F31C57"/>
    <w:rsid w:val="3A1E46D8"/>
    <w:rsid w:val="3A28E67E"/>
    <w:rsid w:val="3A60CFC8"/>
    <w:rsid w:val="3A6BDD89"/>
    <w:rsid w:val="3A961EA7"/>
    <w:rsid w:val="3AB5A17B"/>
    <w:rsid w:val="3B183D8F"/>
    <w:rsid w:val="3B2C6341"/>
    <w:rsid w:val="3B31F28F"/>
    <w:rsid w:val="3B3DA239"/>
    <w:rsid w:val="3B4389BA"/>
    <w:rsid w:val="3BA4B07A"/>
    <w:rsid w:val="3BEBF3F9"/>
    <w:rsid w:val="3C12F792"/>
    <w:rsid w:val="3C3560B5"/>
    <w:rsid w:val="3C87F07B"/>
    <w:rsid w:val="3C8A1A8F"/>
    <w:rsid w:val="3CC6BE9E"/>
    <w:rsid w:val="3CE5E78E"/>
    <w:rsid w:val="3D0E5C21"/>
    <w:rsid w:val="3D1DF816"/>
    <w:rsid w:val="3D3BAC06"/>
    <w:rsid w:val="3D468864"/>
    <w:rsid w:val="3D58D670"/>
    <w:rsid w:val="3D641B07"/>
    <w:rsid w:val="3D689E4E"/>
    <w:rsid w:val="3D69DF71"/>
    <w:rsid w:val="3D9AB277"/>
    <w:rsid w:val="3E2C1112"/>
    <w:rsid w:val="3E6107AE"/>
    <w:rsid w:val="3E78F588"/>
    <w:rsid w:val="3E9D4B50"/>
    <w:rsid w:val="3EBFAC34"/>
    <w:rsid w:val="3EE360C9"/>
    <w:rsid w:val="3F16EB5C"/>
    <w:rsid w:val="3F37745F"/>
    <w:rsid w:val="3F473C32"/>
    <w:rsid w:val="3F4FAB35"/>
    <w:rsid w:val="3FC1082E"/>
    <w:rsid w:val="40225845"/>
    <w:rsid w:val="4025CEEA"/>
    <w:rsid w:val="4060F640"/>
    <w:rsid w:val="40E08E20"/>
    <w:rsid w:val="40E96967"/>
    <w:rsid w:val="40F37946"/>
    <w:rsid w:val="40F41C3F"/>
    <w:rsid w:val="40F7C8D7"/>
    <w:rsid w:val="410A623E"/>
    <w:rsid w:val="41517B27"/>
    <w:rsid w:val="4196E91F"/>
    <w:rsid w:val="41A8BFEA"/>
    <w:rsid w:val="4223CB22"/>
    <w:rsid w:val="422BD907"/>
    <w:rsid w:val="424CD54F"/>
    <w:rsid w:val="424E8C1E"/>
    <w:rsid w:val="4258E21C"/>
    <w:rsid w:val="426FA992"/>
    <w:rsid w:val="427EDCF4"/>
    <w:rsid w:val="42E25404"/>
    <w:rsid w:val="4322D9D9"/>
    <w:rsid w:val="436CA044"/>
    <w:rsid w:val="43CA59E1"/>
    <w:rsid w:val="43DF1432"/>
    <w:rsid w:val="43FE9693"/>
    <w:rsid w:val="449CF2BC"/>
    <w:rsid w:val="44AF8DA6"/>
    <w:rsid w:val="44B51EE5"/>
    <w:rsid w:val="44B877FE"/>
    <w:rsid w:val="44DF648D"/>
    <w:rsid w:val="44EDC1C5"/>
    <w:rsid w:val="44F7CAD1"/>
    <w:rsid w:val="451296B3"/>
    <w:rsid w:val="45208B6B"/>
    <w:rsid w:val="459DCC3E"/>
    <w:rsid w:val="46149CC7"/>
    <w:rsid w:val="4630B962"/>
    <w:rsid w:val="468F26B9"/>
    <w:rsid w:val="46ACAE1E"/>
    <w:rsid w:val="46F7995A"/>
    <w:rsid w:val="474B548F"/>
    <w:rsid w:val="474FFFCB"/>
    <w:rsid w:val="4790F2BD"/>
    <w:rsid w:val="47A2D074"/>
    <w:rsid w:val="47A5D449"/>
    <w:rsid w:val="47D99988"/>
    <w:rsid w:val="482A0CC1"/>
    <w:rsid w:val="482AF71A"/>
    <w:rsid w:val="48389AB5"/>
    <w:rsid w:val="484CCA67"/>
    <w:rsid w:val="48AB95F9"/>
    <w:rsid w:val="48E34340"/>
    <w:rsid w:val="48F4D6E7"/>
    <w:rsid w:val="490163CB"/>
    <w:rsid w:val="490B9FFE"/>
    <w:rsid w:val="4939EFD8"/>
    <w:rsid w:val="4969D599"/>
    <w:rsid w:val="49954BEA"/>
    <w:rsid w:val="49E7BFA6"/>
    <w:rsid w:val="49F622DD"/>
    <w:rsid w:val="4A23B7D7"/>
    <w:rsid w:val="4A252EC8"/>
    <w:rsid w:val="4A5AAF9A"/>
    <w:rsid w:val="4A5BD4A5"/>
    <w:rsid w:val="4A96B5BF"/>
    <w:rsid w:val="4A9AFE85"/>
    <w:rsid w:val="4B241D9E"/>
    <w:rsid w:val="4B39F078"/>
    <w:rsid w:val="4B79AF81"/>
    <w:rsid w:val="4B85D7D3"/>
    <w:rsid w:val="4B880CC7"/>
    <w:rsid w:val="4BA498C0"/>
    <w:rsid w:val="4BAC4990"/>
    <w:rsid w:val="4C331040"/>
    <w:rsid w:val="4C69CEBC"/>
    <w:rsid w:val="4C7F3504"/>
    <w:rsid w:val="4CACD496"/>
    <w:rsid w:val="4CC6ECCC"/>
    <w:rsid w:val="4CF4B091"/>
    <w:rsid w:val="4D0959E0"/>
    <w:rsid w:val="4D11151D"/>
    <w:rsid w:val="4D21A834"/>
    <w:rsid w:val="4D9D5A30"/>
    <w:rsid w:val="4E0C8182"/>
    <w:rsid w:val="4E32F33F"/>
    <w:rsid w:val="4E58B1D9"/>
    <w:rsid w:val="4E62BD2D"/>
    <w:rsid w:val="4E71913A"/>
    <w:rsid w:val="4E77B858"/>
    <w:rsid w:val="4E873CA6"/>
    <w:rsid w:val="4EA96284"/>
    <w:rsid w:val="4EAC6F94"/>
    <w:rsid w:val="4EB71ED2"/>
    <w:rsid w:val="4EE02BAC"/>
    <w:rsid w:val="4EF62A3D"/>
    <w:rsid w:val="4F2DFB7E"/>
    <w:rsid w:val="4F4F4373"/>
    <w:rsid w:val="4F69FCE4"/>
    <w:rsid w:val="4F762C51"/>
    <w:rsid w:val="4FC9A5AF"/>
    <w:rsid w:val="5010FFC0"/>
    <w:rsid w:val="5075EA67"/>
    <w:rsid w:val="5094704C"/>
    <w:rsid w:val="5096B732"/>
    <w:rsid w:val="50B86EF9"/>
    <w:rsid w:val="50C7E368"/>
    <w:rsid w:val="51635247"/>
    <w:rsid w:val="51B45148"/>
    <w:rsid w:val="51DDEDE1"/>
    <w:rsid w:val="52154875"/>
    <w:rsid w:val="5221DB29"/>
    <w:rsid w:val="5227144F"/>
    <w:rsid w:val="522C823F"/>
    <w:rsid w:val="5270CAA0"/>
    <w:rsid w:val="527B3258"/>
    <w:rsid w:val="528C5C28"/>
    <w:rsid w:val="52D81C45"/>
    <w:rsid w:val="52EC88E2"/>
    <w:rsid w:val="53089956"/>
    <w:rsid w:val="53154E97"/>
    <w:rsid w:val="535B5BED"/>
    <w:rsid w:val="535C2F3E"/>
    <w:rsid w:val="536354BE"/>
    <w:rsid w:val="5421079E"/>
    <w:rsid w:val="5432109F"/>
    <w:rsid w:val="545DE9AF"/>
    <w:rsid w:val="54C5E346"/>
    <w:rsid w:val="54DAE909"/>
    <w:rsid w:val="5512DE99"/>
    <w:rsid w:val="552F01DA"/>
    <w:rsid w:val="5599297C"/>
    <w:rsid w:val="5599A44E"/>
    <w:rsid w:val="55B155BA"/>
    <w:rsid w:val="560FBD07"/>
    <w:rsid w:val="56339DF3"/>
    <w:rsid w:val="5676B96A"/>
    <w:rsid w:val="56B052F1"/>
    <w:rsid w:val="56C78E5B"/>
    <w:rsid w:val="57059DC8"/>
    <w:rsid w:val="57418C5C"/>
    <w:rsid w:val="57990D76"/>
    <w:rsid w:val="57C36535"/>
    <w:rsid w:val="580CDD7F"/>
    <w:rsid w:val="5865817E"/>
    <w:rsid w:val="58A559E3"/>
    <w:rsid w:val="58AD7EFC"/>
    <w:rsid w:val="58E6A42F"/>
    <w:rsid w:val="58F3A833"/>
    <w:rsid w:val="590BE844"/>
    <w:rsid w:val="5923C26D"/>
    <w:rsid w:val="59428172"/>
    <w:rsid w:val="5951691D"/>
    <w:rsid w:val="5980C532"/>
    <w:rsid w:val="59AB78F0"/>
    <w:rsid w:val="59CE237E"/>
    <w:rsid w:val="59D2F8ED"/>
    <w:rsid w:val="5A237518"/>
    <w:rsid w:val="5A433485"/>
    <w:rsid w:val="5A7E6964"/>
    <w:rsid w:val="5AC6C7C1"/>
    <w:rsid w:val="5ACA05CD"/>
    <w:rsid w:val="5B218329"/>
    <w:rsid w:val="5B5022DF"/>
    <w:rsid w:val="5B77E24D"/>
    <w:rsid w:val="5B850834"/>
    <w:rsid w:val="5B882F62"/>
    <w:rsid w:val="5BBD46DA"/>
    <w:rsid w:val="5BCC9087"/>
    <w:rsid w:val="5C003A61"/>
    <w:rsid w:val="5C2DE09E"/>
    <w:rsid w:val="5CD4F13A"/>
    <w:rsid w:val="5D2C35FD"/>
    <w:rsid w:val="5D91F606"/>
    <w:rsid w:val="5DE97C5B"/>
    <w:rsid w:val="5DFAEBDB"/>
    <w:rsid w:val="5E4D2CEC"/>
    <w:rsid w:val="5E79ABF3"/>
    <w:rsid w:val="5EA50B46"/>
    <w:rsid w:val="5EA8CBB0"/>
    <w:rsid w:val="5ECB8DA4"/>
    <w:rsid w:val="5EDFE9A0"/>
    <w:rsid w:val="5EF1303D"/>
    <w:rsid w:val="601C06EF"/>
    <w:rsid w:val="6027FC46"/>
    <w:rsid w:val="6073E3A1"/>
    <w:rsid w:val="607BCF79"/>
    <w:rsid w:val="60A4DC24"/>
    <w:rsid w:val="60B94529"/>
    <w:rsid w:val="60EA6755"/>
    <w:rsid w:val="60EBE905"/>
    <w:rsid w:val="60FB5D74"/>
    <w:rsid w:val="610D8191"/>
    <w:rsid w:val="61100875"/>
    <w:rsid w:val="6124CF55"/>
    <w:rsid w:val="61625EBF"/>
    <w:rsid w:val="6187DE1E"/>
    <w:rsid w:val="61A2110D"/>
    <w:rsid w:val="623550DE"/>
    <w:rsid w:val="626147A9"/>
    <w:rsid w:val="627ECF0E"/>
    <w:rsid w:val="63C2C65B"/>
    <w:rsid w:val="63D11272"/>
    <w:rsid w:val="63D43A64"/>
    <w:rsid w:val="64082BC3"/>
    <w:rsid w:val="64169A12"/>
    <w:rsid w:val="6482C4FA"/>
    <w:rsid w:val="64A8FA49"/>
    <w:rsid w:val="64D86E9A"/>
    <w:rsid w:val="654658A5"/>
    <w:rsid w:val="6590C90F"/>
    <w:rsid w:val="65B32CAF"/>
    <w:rsid w:val="65BBE027"/>
    <w:rsid w:val="65CD1E5A"/>
    <w:rsid w:val="6630B721"/>
    <w:rsid w:val="668966B5"/>
    <w:rsid w:val="66BB3C77"/>
    <w:rsid w:val="673917D4"/>
    <w:rsid w:val="6829F2B0"/>
    <w:rsid w:val="68AE07EC"/>
    <w:rsid w:val="68BEB979"/>
    <w:rsid w:val="691B639F"/>
    <w:rsid w:val="693B3DBB"/>
    <w:rsid w:val="69ABC5D3"/>
    <w:rsid w:val="69B20997"/>
    <w:rsid w:val="69B8B6AD"/>
    <w:rsid w:val="69C8F921"/>
    <w:rsid w:val="6A3DC87D"/>
    <w:rsid w:val="6A672249"/>
    <w:rsid w:val="6A79A2EE"/>
    <w:rsid w:val="6ABBA3D2"/>
    <w:rsid w:val="6AD80A3B"/>
    <w:rsid w:val="6AE9A9B9"/>
    <w:rsid w:val="6AF6E4B9"/>
    <w:rsid w:val="6AFD7FD9"/>
    <w:rsid w:val="6B3C4512"/>
    <w:rsid w:val="6B479634"/>
    <w:rsid w:val="6B781B44"/>
    <w:rsid w:val="6B902367"/>
    <w:rsid w:val="6B945B46"/>
    <w:rsid w:val="6B9C71CC"/>
    <w:rsid w:val="6C56C9A4"/>
    <w:rsid w:val="6C73DA9C"/>
    <w:rsid w:val="6CBAB82B"/>
    <w:rsid w:val="6D494B2E"/>
    <w:rsid w:val="6DDBA6E4"/>
    <w:rsid w:val="6DF4FF48"/>
    <w:rsid w:val="6E0FFD88"/>
    <w:rsid w:val="6E1FA8CB"/>
    <w:rsid w:val="6E897AEE"/>
    <w:rsid w:val="6EC9B145"/>
    <w:rsid w:val="6F2C2AA3"/>
    <w:rsid w:val="6F33B9DE"/>
    <w:rsid w:val="6F369290"/>
    <w:rsid w:val="6F815D09"/>
    <w:rsid w:val="6F84D6D4"/>
    <w:rsid w:val="6FB217E0"/>
    <w:rsid w:val="6FBE710A"/>
    <w:rsid w:val="700CC0DD"/>
    <w:rsid w:val="703A1E24"/>
    <w:rsid w:val="70B16901"/>
    <w:rsid w:val="70BCC669"/>
    <w:rsid w:val="70CFBE42"/>
    <w:rsid w:val="70DEA2B6"/>
    <w:rsid w:val="70F6385F"/>
    <w:rsid w:val="71025328"/>
    <w:rsid w:val="71390545"/>
    <w:rsid w:val="71E1615B"/>
    <w:rsid w:val="71E3ADFC"/>
    <w:rsid w:val="722E7875"/>
    <w:rsid w:val="7230AE1C"/>
    <w:rsid w:val="72432E0E"/>
    <w:rsid w:val="726B26AB"/>
    <w:rsid w:val="72F4F907"/>
    <w:rsid w:val="733F379B"/>
    <w:rsid w:val="73451FA2"/>
    <w:rsid w:val="735771FC"/>
    <w:rsid w:val="7379EEB7"/>
    <w:rsid w:val="7389F9EB"/>
    <w:rsid w:val="738F56F6"/>
    <w:rsid w:val="73CAD2F5"/>
    <w:rsid w:val="73DD877E"/>
    <w:rsid w:val="73F4672B"/>
    <w:rsid w:val="748C0690"/>
    <w:rsid w:val="74B5057E"/>
    <w:rsid w:val="756311DB"/>
    <w:rsid w:val="75785BC0"/>
    <w:rsid w:val="758876DB"/>
    <w:rsid w:val="75A22815"/>
    <w:rsid w:val="76001D94"/>
    <w:rsid w:val="76383A62"/>
    <w:rsid w:val="76B04F71"/>
    <w:rsid w:val="76C248D3"/>
    <w:rsid w:val="76EE343B"/>
    <w:rsid w:val="76F905FE"/>
    <w:rsid w:val="770B41C9"/>
    <w:rsid w:val="77287C18"/>
    <w:rsid w:val="77746373"/>
    <w:rsid w:val="7787FC2A"/>
    <w:rsid w:val="780FB366"/>
    <w:rsid w:val="78201419"/>
    <w:rsid w:val="78617257"/>
    <w:rsid w:val="7873D197"/>
    <w:rsid w:val="78764C1D"/>
    <w:rsid w:val="78819C8C"/>
    <w:rsid w:val="78CC87C8"/>
    <w:rsid w:val="78F2C3B9"/>
    <w:rsid w:val="78F2F985"/>
    <w:rsid w:val="7963325A"/>
    <w:rsid w:val="79C3BA9D"/>
    <w:rsid w:val="7A096F9F"/>
    <w:rsid w:val="7A3F0140"/>
    <w:rsid w:val="7A80FEF1"/>
    <w:rsid w:val="7B068441"/>
    <w:rsid w:val="7B0B3C46"/>
    <w:rsid w:val="7B0B8447"/>
    <w:rsid w:val="7B356CA9"/>
    <w:rsid w:val="7B4634C5"/>
    <w:rsid w:val="7B499F58"/>
    <w:rsid w:val="7B503187"/>
    <w:rsid w:val="7BC3559B"/>
    <w:rsid w:val="7C0A89CB"/>
    <w:rsid w:val="7C5D5945"/>
    <w:rsid w:val="7C8AEE3F"/>
    <w:rsid w:val="7C90C030"/>
    <w:rsid w:val="7CA64210"/>
    <w:rsid w:val="7CC0BE02"/>
    <w:rsid w:val="7DA3EB15"/>
    <w:rsid w:val="7DB89FB3"/>
    <w:rsid w:val="7DBAE699"/>
    <w:rsid w:val="7E326A39"/>
    <w:rsid w:val="7E432509"/>
    <w:rsid w:val="7EAF247A"/>
    <w:rsid w:val="7EE48601"/>
    <w:rsid w:val="7EEAE9B0"/>
    <w:rsid w:val="7EEB00A1"/>
    <w:rsid w:val="7EF31FFD"/>
    <w:rsid w:val="7F46F330"/>
    <w:rsid w:val="7F87B0A7"/>
    <w:rsid w:val="7FB4D715"/>
    <w:rsid w:val="7FBE68D2"/>
    <w:rsid w:val="7FFCF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o:shapedefaults>
    <o:shapelayout v:ext="edit">
      <o:idmap v:ext="edit" data="1"/>
    </o:shapelayout>
  </w:shapeDefaults>
  <w:doNotEmbedSmartTags/>
  <w:decimalSymbol w:val="."/>
  <w:listSeparator w:val=","/>
  <w14:docId w14:val="11C0CCE5"/>
  <w15:chartTrackingRefBased/>
  <w15:docId w15:val="{B0A37FD5-2CE4-4945-847E-2B473C94BB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jc w:val="both"/>
    </w:pPr>
  </w:style>
  <w:style w:type="paragraph" w:styleId="Heading1">
    <w:name w:val="heading 1"/>
    <w:basedOn w:val="Normal"/>
    <w:next w:val="Text"/>
    <w:qFormat/>
    <w:rsid w:val="00AE1536"/>
    <w:pPr>
      <w:keepNext/>
      <w:numPr>
        <w:numId w:val="2"/>
      </w:numPr>
      <w:tabs>
        <w:tab w:val="num" w:pos="288"/>
      </w:tabs>
      <w:spacing w:before="240" w:after="24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paragraph" w:styleId="Heading4">
    <w:name w:val="heading 4"/>
    <w:basedOn w:val="Normal"/>
    <w:next w:val="Normal"/>
    <w:qFormat/>
    <w:pPr>
      <w:keepNext/>
      <w:jc w:val="center"/>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pPr>
  </w:style>
  <w:style w:type="paragraph" w:styleId="Title">
    <w:name w:val="Title"/>
    <w:basedOn w:val="Normal"/>
    <w:next w:val="AuthorNames"/>
    <w:qFormat/>
    <w:pPr>
      <w:spacing w:after="480"/>
      <w:jc w:val="center"/>
      <w:outlineLvl w:val="0"/>
    </w:pPr>
    <w:rPr>
      <w:b/>
      <w:kern w:val="28"/>
      <w:sz w:val="36"/>
    </w:rPr>
  </w:style>
  <w:style w:type="paragraph" w:styleId="AuthorNames" w:customStyle="1">
    <w:name w:val="Author Names"/>
    <w:basedOn w:val="Normal"/>
    <w:next w:val="AuthorAffiliations"/>
    <w:pPr>
      <w:jc w:val="center"/>
    </w:pPr>
  </w:style>
  <w:style w:type="paragraph" w:styleId="Abstract" w:customStyle="1">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styleId="Nomenclature" w:customStyle="1">
    <w:name w:val="Nomenclature"/>
    <w:basedOn w:val="Normal"/>
    <w:pPr>
      <w:widowControl w:val="0"/>
      <w:tabs>
        <w:tab w:val="left" w:pos="864"/>
        <w:tab w:val="left" w:pos="1152"/>
      </w:tabs>
    </w:pPr>
  </w:style>
  <w:style w:type="paragraph" w:styleId="AuthorAffiliations" w:customStyle="1">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styleId="Text" w:customStyle="1">
    <w:name w:val="Text"/>
    <w:basedOn w:val="Normal"/>
    <w:rsid w:val="0067476A"/>
    <w:pPr>
      <w:tabs>
        <w:tab w:val="left" w:pos="288"/>
      </w:tabs>
      <w:spacing w:line="480" w:lineRule="auto"/>
      <w:ind w:firstLine="288"/>
    </w:pPr>
  </w:style>
  <w:style w:type="paragraph" w:styleId="Equation" w:customStyle="1">
    <w:name w:val="Equation"/>
    <w:basedOn w:val="Normal"/>
    <w:next w:val="Text"/>
    <w:autoRedefine/>
    <w:pPr>
      <w:tabs>
        <w:tab w:val="center" w:pos="4680"/>
        <w:tab w:val="right" w:pos="9360"/>
      </w:tabs>
      <w:spacing w:before="240" w:after="240"/>
    </w:pPr>
  </w:style>
  <w:style w:type="paragraph" w:styleId="BibliographicalReferenceNumbers" w:customStyle="1">
    <w:name w:val="Bibliographical Reference Numbers"/>
    <w:basedOn w:val="Normal"/>
    <w:next w:val="Text"/>
    <w:rPr>
      <w:vertAlign w:val="superscript"/>
    </w:rPr>
  </w:style>
  <w:style w:type="paragraph" w:styleId="Figure" w:customStyle="1">
    <w:name w:val="Figure"/>
    <w:basedOn w:val="Normal"/>
    <w:next w:val="Text"/>
    <w:pPr>
      <w:framePr w:vSpace="187" w:hSpace="187" w:wrap="around" w:hAnchor="text" w:vAnchor="text" w:y="1"/>
      <w:jc w:val="center"/>
    </w:pPr>
    <w:rPr>
      <w:b/>
    </w:rPr>
  </w:style>
  <w:style w:type="paragraph" w:styleId="References" w:customStyle="1">
    <w:name w:val="References"/>
    <w:basedOn w:val="Normal"/>
    <w:pPr>
      <w:ind w:firstLine="288"/>
    </w:pPr>
    <w:rPr>
      <w:sz w:val="18"/>
    </w:rPr>
  </w:style>
  <w:style w:type="paragraph" w:styleId="FootnoteText">
    <w:name w:val="footnote text"/>
    <w:basedOn w:val="Normal"/>
  </w:style>
  <w:style w:type="paragraph" w:styleId="Footnote" w:customStyle="1">
    <w:name w:val="Footnote"/>
    <w:basedOn w:val="Normal"/>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styleId="StyleAbstractLinespacingDouble" w:customStyle="1">
    <w:name w:val="Style Abstract + Line spacing:  Double"/>
    <w:basedOn w:val="Abstract"/>
    <w:rsid w:val="00224C00"/>
    <w:pPr>
      <w:spacing w:before="240" w:after="240" w:line="480" w:lineRule="auto"/>
    </w:pPr>
    <w:rPr>
      <w:bCs/>
    </w:rPr>
  </w:style>
  <w:style w:type="paragraph" w:styleId="StyleAbstractLinespacingDouble1" w:customSty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styleId="BalloonTextChar" w:customStyle="1">
    <w:name w:val="Balloon Text Char"/>
    <w:link w:val="BalloonText"/>
    <w:uiPriority w:val="99"/>
    <w:semiHidden/>
    <w:rsid w:val="002121E3"/>
    <w:rPr>
      <w:rFonts w:ascii="Segoe UI" w:hAnsi="Segoe UI" w:cs="Segoe UI"/>
      <w:sz w:val="18"/>
      <w:szCs w:val="18"/>
    </w:rPr>
  </w:style>
  <w:style w:type="character" w:styleId="CommentReference">
    <w:name w:val="annotation reference"/>
    <w:basedOn w:val="DefaultParagraphFont"/>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styleId="CommentTextChar" w:customStyle="1">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styleId="CommentSubjectChar" w:customStyle="1">
    <w:name w:val="Comment Subject Char"/>
    <w:basedOn w:val="CommentTextChar"/>
    <w:link w:val="CommentSubject"/>
    <w:uiPriority w:val="99"/>
    <w:semiHidden/>
    <w:rsid w:val="00AF1B6C"/>
    <w:rPr>
      <w:b/>
      <w:bCs/>
    </w:rPr>
  </w:style>
  <w:style w:type="paragraph" w:styleId="ListParagraph">
    <w:name w:val="List Paragraph"/>
    <w:basedOn w:val="Normal"/>
    <w:uiPriority w:val="34"/>
    <w:qFormat/>
    <w:rsid w:val="00C71CE7"/>
    <w:pPr>
      <w:ind w:left="720"/>
      <w:jc w:val="left"/>
    </w:pPr>
    <w:rPr>
      <w:rFonts w:ascii="Calibri" w:hAnsi="Calibri" w:eastAsiaTheme="minorHAnsi"/>
      <w:sz w:val="22"/>
      <w:szCs w:val="22"/>
    </w:rPr>
  </w:style>
  <w:style w:type="character" w:styleId="FooterChar" w:customStyle="1">
    <w:name w:val="Footer Char"/>
    <w:basedOn w:val="DefaultParagraphFont"/>
    <w:link w:val="Footer"/>
    <w:uiPriority w:val="99"/>
    <w:rsid w:val="000C353C"/>
  </w:style>
  <w:style w:type="character" w:styleId="UnresolvedMention1" w:customStyle="1">
    <w:name w:val="Unresolved Mention1"/>
    <w:basedOn w:val="DefaultParagraphFont"/>
    <w:uiPriority w:val="99"/>
    <w:semiHidden/>
    <w:unhideWhenUsed/>
    <w:rsid w:val="00A1533D"/>
    <w:rPr>
      <w:color w:val="808080"/>
      <w:shd w:val="clear" w:color="auto" w:fill="E6E6E6"/>
    </w:rPr>
  </w:style>
  <w:style w:type="character" w:styleId="UnresolvedMention">
    <w:name w:val="Unresolved Mention"/>
    <w:basedOn w:val="DefaultParagraphFont"/>
    <w:uiPriority w:val="99"/>
    <w:semiHidden/>
    <w:unhideWhenUsed/>
    <w:rsid w:val="001F56D5"/>
    <w:rPr>
      <w:color w:val="605E5C"/>
      <w:shd w:val="clear" w:color="auto" w:fill="E1DFDD"/>
    </w:rPr>
  </w:style>
  <w:style w:type="paragraph" w:styleId="Revision">
    <w:name w:val="Revision"/>
    <w:hidden/>
    <w:uiPriority w:val="99"/>
    <w:semiHidden/>
    <w:rsid w:val="00CA1502"/>
  </w:style>
  <w:style w:type="paragraph" w:styleId="paragraph" w:customStyle="1">
    <w:name w:val="paragraph"/>
    <w:basedOn w:val="Normal"/>
    <w:rsid w:val="00CA1502"/>
    <w:pPr>
      <w:spacing w:before="100" w:beforeAutospacing="1" w:after="100" w:afterAutospacing="1"/>
      <w:jc w:val="left"/>
    </w:pPr>
    <w:rPr>
      <w:sz w:val="24"/>
      <w:szCs w:val="24"/>
    </w:rPr>
  </w:style>
  <w:style w:type="character" w:styleId="normaltextrun" w:customStyle="1">
    <w:name w:val="normaltextrun"/>
    <w:basedOn w:val="DefaultParagraphFont"/>
    <w:rsid w:val="00CA1502"/>
  </w:style>
  <w:style w:type="character" w:styleId="eop" w:customStyle="1">
    <w:name w:val="eop"/>
    <w:basedOn w:val="DefaultParagraphFont"/>
    <w:rsid w:val="00CA1502"/>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3">
    <w:name w:val="Grid Table 3"/>
    <w:basedOn w:val="TableNormal"/>
    <w:uiPriority w:val="48"/>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paragraph" w:styleId="NormalWeb">
    <w:name w:val="Normal (Web)"/>
    <w:basedOn w:val="Normal"/>
    <w:uiPriority w:val="99"/>
    <w:unhideWhenUsed/>
    <w:rsid w:val="006F6AE9"/>
    <w:pPr>
      <w:spacing w:before="100" w:beforeAutospacing="1" w:after="100" w:afterAutospacing="1"/>
      <w:jc w:val="left"/>
    </w:pPr>
    <w:rPr>
      <w:sz w:val="24"/>
      <w:szCs w:val="24"/>
    </w:rPr>
  </w:style>
  <w:style w:type="table" w:styleId="GridTable2">
    <w:name w:val="Grid Table 2"/>
    <w:basedOn w:val="TableNormal"/>
    <w:uiPriority w:val="47"/>
    <w:rsid w:val="00383AC3"/>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2538">
      <w:bodyDiv w:val="1"/>
      <w:marLeft w:val="0"/>
      <w:marRight w:val="0"/>
      <w:marTop w:val="0"/>
      <w:marBottom w:val="0"/>
      <w:divBdr>
        <w:top w:val="none" w:sz="0" w:space="0" w:color="auto"/>
        <w:left w:val="none" w:sz="0" w:space="0" w:color="auto"/>
        <w:bottom w:val="none" w:sz="0" w:space="0" w:color="auto"/>
        <w:right w:val="none" w:sz="0" w:space="0" w:color="auto"/>
      </w:divBdr>
    </w:div>
    <w:div w:id="150567986">
      <w:bodyDiv w:val="1"/>
      <w:marLeft w:val="0"/>
      <w:marRight w:val="0"/>
      <w:marTop w:val="0"/>
      <w:marBottom w:val="0"/>
      <w:divBdr>
        <w:top w:val="none" w:sz="0" w:space="0" w:color="auto"/>
        <w:left w:val="none" w:sz="0" w:space="0" w:color="auto"/>
        <w:bottom w:val="none" w:sz="0" w:space="0" w:color="auto"/>
        <w:right w:val="none" w:sz="0" w:space="0" w:color="auto"/>
      </w:divBdr>
      <w:divsChild>
        <w:div w:id="630208211">
          <w:marLeft w:val="0"/>
          <w:marRight w:val="0"/>
          <w:marTop w:val="0"/>
          <w:marBottom w:val="0"/>
          <w:divBdr>
            <w:top w:val="none" w:sz="0" w:space="0" w:color="auto"/>
            <w:left w:val="none" w:sz="0" w:space="0" w:color="auto"/>
            <w:bottom w:val="none" w:sz="0" w:space="0" w:color="auto"/>
            <w:right w:val="none" w:sz="0" w:space="0" w:color="auto"/>
          </w:divBdr>
        </w:div>
        <w:div w:id="685330218">
          <w:marLeft w:val="0"/>
          <w:marRight w:val="0"/>
          <w:marTop w:val="0"/>
          <w:marBottom w:val="0"/>
          <w:divBdr>
            <w:top w:val="none" w:sz="0" w:space="0" w:color="auto"/>
            <w:left w:val="none" w:sz="0" w:space="0" w:color="auto"/>
            <w:bottom w:val="none" w:sz="0" w:space="0" w:color="auto"/>
            <w:right w:val="none" w:sz="0" w:space="0" w:color="auto"/>
          </w:divBdr>
        </w:div>
        <w:div w:id="778452424">
          <w:marLeft w:val="0"/>
          <w:marRight w:val="0"/>
          <w:marTop w:val="0"/>
          <w:marBottom w:val="0"/>
          <w:divBdr>
            <w:top w:val="none" w:sz="0" w:space="0" w:color="auto"/>
            <w:left w:val="none" w:sz="0" w:space="0" w:color="auto"/>
            <w:bottom w:val="none" w:sz="0" w:space="0" w:color="auto"/>
            <w:right w:val="none" w:sz="0" w:space="0" w:color="auto"/>
          </w:divBdr>
        </w:div>
        <w:div w:id="874385153">
          <w:marLeft w:val="0"/>
          <w:marRight w:val="0"/>
          <w:marTop w:val="0"/>
          <w:marBottom w:val="0"/>
          <w:divBdr>
            <w:top w:val="none" w:sz="0" w:space="0" w:color="auto"/>
            <w:left w:val="none" w:sz="0" w:space="0" w:color="auto"/>
            <w:bottom w:val="none" w:sz="0" w:space="0" w:color="auto"/>
            <w:right w:val="none" w:sz="0" w:space="0" w:color="auto"/>
          </w:divBdr>
        </w:div>
        <w:div w:id="936711364">
          <w:marLeft w:val="0"/>
          <w:marRight w:val="0"/>
          <w:marTop w:val="0"/>
          <w:marBottom w:val="0"/>
          <w:divBdr>
            <w:top w:val="none" w:sz="0" w:space="0" w:color="auto"/>
            <w:left w:val="none" w:sz="0" w:space="0" w:color="auto"/>
            <w:bottom w:val="none" w:sz="0" w:space="0" w:color="auto"/>
            <w:right w:val="none" w:sz="0" w:space="0" w:color="auto"/>
          </w:divBdr>
        </w:div>
        <w:div w:id="1099253324">
          <w:marLeft w:val="0"/>
          <w:marRight w:val="0"/>
          <w:marTop w:val="0"/>
          <w:marBottom w:val="0"/>
          <w:divBdr>
            <w:top w:val="none" w:sz="0" w:space="0" w:color="auto"/>
            <w:left w:val="none" w:sz="0" w:space="0" w:color="auto"/>
            <w:bottom w:val="none" w:sz="0" w:space="0" w:color="auto"/>
            <w:right w:val="none" w:sz="0" w:space="0" w:color="auto"/>
          </w:divBdr>
        </w:div>
        <w:div w:id="1124883924">
          <w:marLeft w:val="0"/>
          <w:marRight w:val="0"/>
          <w:marTop w:val="0"/>
          <w:marBottom w:val="0"/>
          <w:divBdr>
            <w:top w:val="none" w:sz="0" w:space="0" w:color="auto"/>
            <w:left w:val="none" w:sz="0" w:space="0" w:color="auto"/>
            <w:bottom w:val="none" w:sz="0" w:space="0" w:color="auto"/>
            <w:right w:val="none" w:sz="0" w:space="0" w:color="auto"/>
          </w:divBdr>
        </w:div>
        <w:div w:id="1249537967">
          <w:marLeft w:val="0"/>
          <w:marRight w:val="0"/>
          <w:marTop w:val="0"/>
          <w:marBottom w:val="0"/>
          <w:divBdr>
            <w:top w:val="none" w:sz="0" w:space="0" w:color="auto"/>
            <w:left w:val="none" w:sz="0" w:space="0" w:color="auto"/>
            <w:bottom w:val="none" w:sz="0" w:space="0" w:color="auto"/>
            <w:right w:val="none" w:sz="0" w:space="0" w:color="auto"/>
          </w:divBdr>
        </w:div>
        <w:div w:id="1546677005">
          <w:marLeft w:val="0"/>
          <w:marRight w:val="0"/>
          <w:marTop w:val="0"/>
          <w:marBottom w:val="0"/>
          <w:divBdr>
            <w:top w:val="none" w:sz="0" w:space="0" w:color="auto"/>
            <w:left w:val="none" w:sz="0" w:space="0" w:color="auto"/>
            <w:bottom w:val="none" w:sz="0" w:space="0" w:color="auto"/>
            <w:right w:val="none" w:sz="0" w:space="0" w:color="auto"/>
          </w:divBdr>
        </w:div>
        <w:div w:id="1862274991">
          <w:marLeft w:val="0"/>
          <w:marRight w:val="0"/>
          <w:marTop w:val="0"/>
          <w:marBottom w:val="0"/>
          <w:divBdr>
            <w:top w:val="none" w:sz="0" w:space="0" w:color="auto"/>
            <w:left w:val="none" w:sz="0" w:space="0" w:color="auto"/>
            <w:bottom w:val="none" w:sz="0" w:space="0" w:color="auto"/>
            <w:right w:val="none" w:sz="0" w:space="0" w:color="auto"/>
          </w:divBdr>
        </w:div>
      </w:divsChild>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360400431">
      <w:bodyDiv w:val="1"/>
      <w:marLeft w:val="0"/>
      <w:marRight w:val="0"/>
      <w:marTop w:val="0"/>
      <w:marBottom w:val="0"/>
      <w:divBdr>
        <w:top w:val="none" w:sz="0" w:space="0" w:color="auto"/>
        <w:left w:val="none" w:sz="0" w:space="0" w:color="auto"/>
        <w:bottom w:val="none" w:sz="0" w:space="0" w:color="auto"/>
        <w:right w:val="none" w:sz="0" w:space="0" w:color="auto"/>
      </w:divBdr>
    </w:div>
    <w:div w:id="447234952">
      <w:bodyDiv w:val="1"/>
      <w:marLeft w:val="0"/>
      <w:marRight w:val="0"/>
      <w:marTop w:val="0"/>
      <w:marBottom w:val="0"/>
      <w:divBdr>
        <w:top w:val="none" w:sz="0" w:space="0" w:color="auto"/>
        <w:left w:val="none" w:sz="0" w:space="0" w:color="auto"/>
        <w:bottom w:val="none" w:sz="0" w:space="0" w:color="auto"/>
        <w:right w:val="none" w:sz="0" w:space="0" w:color="auto"/>
      </w:divBdr>
    </w:div>
    <w:div w:id="642389002">
      <w:bodyDiv w:val="1"/>
      <w:marLeft w:val="0"/>
      <w:marRight w:val="0"/>
      <w:marTop w:val="0"/>
      <w:marBottom w:val="0"/>
      <w:divBdr>
        <w:top w:val="none" w:sz="0" w:space="0" w:color="auto"/>
        <w:left w:val="none" w:sz="0" w:space="0" w:color="auto"/>
        <w:bottom w:val="none" w:sz="0" w:space="0" w:color="auto"/>
        <w:right w:val="none" w:sz="0" w:space="0" w:color="auto"/>
      </w:divBdr>
    </w:div>
    <w:div w:id="644285475">
      <w:bodyDiv w:val="1"/>
      <w:marLeft w:val="0"/>
      <w:marRight w:val="0"/>
      <w:marTop w:val="0"/>
      <w:marBottom w:val="0"/>
      <w:divBdr>
        <w:top w:val="none" w:sz="0" w:space="0" w:color="auto"/>
        <w:left w:val="none" w:sz="0" w:space="0" w:color="auto"/>
        <w:bottom w:val="none" w:sz="0" w:space="0" w:color="auto"/>
        <w:right w:val="none" w:sz="0" w:space="0" w:color="auto"/>
      </w:divBdr>
    </w:div>
    <w:div w:id="728191720">
      <w:bodyDiv w:val="1"/>
      <w:marLeft w:val="0"/>
      <w:marRight w:val="0"/>
      <w:marTop w:val="0"/>
      <w:marBottom w:val="0"/>
      <w:divBdr>
        <w:top w:val="none" w:sz="0" w:space="0" w:color="auto"/>
        <w:left w:val="none" w:sz="0" w:space="0" w:color="auto"/>
        <w:bottom w:val="none" w:sz="0" w:space="0" w:color="auto"/>
        <w:right w:val="none" w:sz="0" w:space="0" w:color="auto"/>
      </w:divBdr>
      <w:divsChild>
        <w:div w:id="292103790">
          <w:marLeft w:val="0"/>
          <w:marRight w:val="0"/>
          <w:marTop w:val="0"/>
          <w:marBottom w:val="0"/>
          <w:divBdr>
            <w:top w:val="none" w:sz="0" w:space="0" w:color="auto"/>
            <w:left w:val="none" w:sz="0" w:space="0" w:color="auto"/>
            <w:bottom w:val="none" w:sz="0" w:space="0" w:color="auto"/>
            <w:right w:val="none" w:sz="0" w:space="0" w:color="auto"/>
          </w:divBdr>
        </w:div>
        <w:div w:id="321398364">
          <w:marLeft w:val="0"/>
          <w:marRight w:val="0"/>
          <w:marTop w:val="0"/>
          <w:marBottom w:val="0"/>
          <w:divBdr>
            <w:top w:val="none" w:sz="0" w:space="0" w:color="auto"/>
            <w:left w:val="none" w:sz="0" w:space="0" w:color="auto"/>
            <w:bottom w:val="none" w:sz="0" w:space="0" w:color="auto"/>
            <w:right w:val="none" w:sz="0" w:space="0" w:color="auto"/>
          </w:divBdr>
        </w:div>
        <w:div w:id="1311709580">
          <w:marLeft w:val="0"/>
          <w:marRight w:val="0"/>
          <w:marTop w:val="0"/>
          <w:marBottom w:val="0"/>
          <w:divBdr>
            <w:top w:val="none" w:sz="0" w:space="0" w:color="auto"/>
            <w:left w:val="none" w:sz="0" w:space="0" w:color="auto"/>
            <w:bottom w:val="none" w:sz="0" w:space="0" w:color="auto"/>
            <w:right w:val="none" w:sz="0" w:space="0" w:color="auto"/>
          </w:divBdr>
        </w:div>
      </w:divsChild>
    </w:div>
    <w:div w:id="889808934">
      <w:bodyDiv w:val="1"/>
      <w:marLeft w:val="0"/>
      <w:marRight w:val="0"/>
      <w:marTop w:val="0"/>
      <w:marBottom w:val="0"/>
      <w:divBdr>
        <w:top w:val="none" w:sz="0" w:space="0" w:color="auto"/>
        <w:left w:val="none" w:sz="0" w:space="0" w:color="auto"/>
        <w:bottom w:val="none" w:sz="0" w:space="0" w:color="auto"/>
        <w:right w:val="none" w:sz="0" w:space="0" w:color="auto"/>
      </w:divBdr>
      <w:divsChild>
        <w:div w:id="169763934">
          <w:marLeft w:val="0"/>
          <w:marRight w:val="0"/>
          <w:marTop w:val="0"/>
          <w:marBottom w:val="0"/>
          <w:divBdr>
            <w:top w:val="none" w:sz="0" w:space="0" w:color="auto"/>
            <w:left w:val="none" w:sz="0" w:space="0" w:color="auto"/>
            <w:bottom w:val="none" w:sz="0" w:space="0" w:color="auto"/>
            <w:right w:val="none" w:sz="0" w:space="0" w:color="auto"/>
          </w:divBdr>
        </w:div>
        <w:div w:id="248078510">
          <w:marLeft w:val="0"/>
          <w:marRight w:val="0"/>
          <w:marTop w:val="0"/>
          <w:marBottom w:val="0"/>
          <w:divBdr>
            <w:top w:val="none" w:sz="0" w:space="0" w:color="auto"/>
            <w:left w:val="none" w:sz="0" w:space="0" w:color="auto"/>
            <w:bottom w:val="none" w:sz="0" w:space="0" w:color="auto"/>
            <w:right w:val="none" w:sz="0" w:space="0" w:color="auto"/>
          </w:divBdr>
        </w:div>
        <w:div w:id="294990042">
          <w:marLeft w:val="0"/>
          <w:marRight w:val="0"/>
          <w:marTop w:val="0"/>
          <w:marBottom w:val="0"/>
          <w:divBdr>
            <w:top w:val="none" w:sz="0" w:space="0" w:color="auto"/>
            <w:left w:val="none" w:sz="0" w:space="0" w:color="auto"/>
            <w:bottom w:val="none" w:sz="0" w:space="0" w:color="auto"/>
            <w:right w:val="none" w:sz="0" w:space="0" w:color="auto"/>
          </w:divBdr>
        </w:div>
        <w:div w:id="330060236">
          <w:marLeft w:val="0"/>
          <w:marRight w:val="0"/>
          <w:marTop w:val="0"/>
          <w:marBottom w:val="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
        <w:div w:id="575897153">
          <w:marLeft w:val="0"/>
          <w:marRight w:val="0"/>
          <w:marTop w:val="0"/>
          <w:marBottom w:val="0"/>
          <w:divBdr>
            <w:top w:val="none" w:sz="0" w:space="0" w:color="auto"/>
            <w:left w:val="none" w:sz="0" w:space="0" w:color="auto"/>
            <w:bottom w:val="none" w:sz="0" w:space="0" w:color="auto"/>
            <w:right w:val="none" w:sz="0" w:space="0" w:color="auto"/>
          </w:divBdr>
        </w:div>
        <w:div w:id="1012416769">
          <w:marLeft w:val="0"/>
          <w:marRight w:val="0"/>
          <w:marTop w:val="0"/>
          <w:marBottom w:val="0"/>
          <w:divBdr>
            <w:top w:val="none" w:sz="0" w:space="0" w:color="auto"/>
            <w:left w:val="none" w:sz="0" w:space="0" w:color="auto"/>
            <w:bottom w:val="none" w:sz="0" w:space="0" w:color="auto"/>
            <w:right w:val="none" w:sz="0" w:space="0" w:color="auto"/>
          </w:divBdr>
        </w:div>
        <w:div w:id="1466854174">
          <w:marLeft w:val="0"/>
          <w:marRight w:val="0"/>
          <w:marTop w:val="0"/>
          <w:marBottom w:val="0"/>
          <w:divBdr>
            <w:top w:val="none" w:sz="0" w:space="0" w:color="auto"/>
            <w:left w:val="none" w:sz="0" w:space="0" w:color="auto"/>
            <w:bottom w:val="none" w:sz="0" w:space="0" w:color="auto"/>
            <w:right w:val="none" w:sz="0" w:space="0" w:color="auto"/>
          </w:divBdr>
        </w:div>
        <w:div w:id="1816796553">
          <w:marLeft w:val="0"/>
          <w:marRight w:val="0"/>
          <w:marTop w:val="0"/>
          <w:marBottom w:val="0"/>
          <w:divBdr>
            <w:top w:val="none" w:sz="0" w:space="0" w:color="auto"/>
            <w:left w:val="none" w:sz="0" w:space="0" w:color="auto"/>
            <w:bottom w:val="none" w:sz="0" w:space="0" w:color="auto"/>
            <w:right w:val="none" w:sz="0" w:space="0" w:color="auto"/>
          </w:divBdr>
        </w:div>
        <w:div w:id="1971863123">
          <w:marLeft w:val="0"/>
          <w:marRight w:val="0"/>
          <w:marTop w:val="0"/>
          <w:marBottom w:val="0"/>
          <w:divBdr>
            <w:top w:val="none" w:sz="0" w:space="0" w:color="auto"/>
            <w:left w:val="none" w:sz="0" w:space="0" w:color="auto"/>
            <w:bottom w:val="none" w:sz="0" w:space="0" w:color="auto"/>
            <w:right w:val="none" w:sz="0" w:space="0" w:color="auto"/>
          </w:divBdr>
        </w:div>
      </w:divsChild>
    </w:div>
    <w:div w:id="954099348">
      <w:bodyDiv w:val="1"/>
      <w:marLeft w:val="0"/>
      <w:marRight w:val="0"/>
      <w:marTop w:val="0"/>
      <w:marBottom w:val="0"/>
      <w:divBdr>
        <w:top w:val="none" w:sz="0" w:space="0" w:color="auto"/>
        <w:left w:val="none" w:sz="0" w:space="0" w:color="auto"/>
        <w:bottom w:val="none" w:sz="0" w:space="0" w:color="auto"/>
        <w:right w:val="none" w:sz="0" w:space="0" w:color="auto"/>
      </w:divBdr>
    </w:div>
    <w:div w:id="1140029140">
      <w:bodyDiv w:val="1"/>
      <w:marLeft w:val="0"/>
      <w:marRight w:val="0"/>
      <w:marTop w:val="0"/>
      <w:marBottom w:val="0"/>
      <w:divBdr>
        <w:top w:val="none" w:sz="0" w:space="0" w:color="auto"/>
        <w:left w:val="none" w:sz="0" w:space="0" w:color="auto"/>
        <w:bottom w:val="none" w:sz="0" w:space="0" w:color="auto"/>
        <w:right w:val="none" w:sz="0" w:space="0" w:color="auto"/>
      </w:divBdr>
    </w:div>
    <w:div w:id="1143422756">
      <w:bodyDiv w:val="1"/>
      <w:marLeft w:val="0"/>
      <w:marRight w:val="0"/>
      <w:marTop w:val="0"/>
      <w:marBottom w:val="0"/>
      <w:divBdr>
        <w:top w:val="none" w:sz="0" w:space="0" w:color="auto"/>
        <w:left w:val="none" w:sz="0" w:space="0" w:color="auto"/>
        <w:bottom w:val="none" w:sz="0" w:space="0" w:color="auto"/>
        <w:right w:val="none" w:sz="0" w:space="0" w:color="auto"/>
      </w:divBdr>
      <w:divsChild>
        <w:div w:id="131756802">
          <w:marLeft w:val="0"/>
          <w:marRight w:val="0"/>
          <w:marTop w:val="0"/>
          <w:marBottom w:val="0"/>
          <w:divBdr>
            <w:top w:val="none" w:sz="0" w:space="0" w:color="auto"/>
            <w:left w:val="none" w:sz="0" w:space="0" w:color="auto"/>
            <w:bottom w:val="none" w:sz="0" w:space="0" w:color="auto"/>
            <w:right w:val="none" w:sz="0" w:space="0" w:color="auto"/>
          </w:divBdr>
        </w:div>
        <w:div w:id="927081822">
          <w:marLeft w:val="0"/>
          <w:marRight w:val="0"/>
          <w:marTop w:val="0"/>
          <w:marBottom w:val="0"/>
          <w:divBdr>
            <w:top w:val="none" w:sz="0" w:space="0" w:color="auto"/>
            <w:left w:val="none" w:sz="0" w:space="0" w:color="auto"/>
            <w:bottom w:val="none" w:sz="0" w:space="0" w:color="auto"/>
            <w:right w:val="none" w:sz="0" w:space="0" w:color="auto"/>
          </w:divBdr>
        </w:div>
        <w:div w:id="1190070822">
          <w:marLeft w:val="0"/>
          <w:marRight w:val="0"/>
          <w:marTop w:val="0"/>
          <w:marBottom w:val="0"/>
          <w:divBdr>
            <w:top w:val="none" w:sz="0" w:space="0" w:color="auto"/>
            <w:left w:val="none" w:sz="0" w:space="0" w:color="auto"/>
            <w:bottom w:val="none" w:sz="0" w:space="0" w:color="auto"/>
            <w:right w:val="none" w:sz="0" w:space="0" w:color="auto"/>
          </w:divBdr>
        </w:div>
        <w:div w:id="1190099858">
          <w:marLeft w:val="0"/>
          <w:marRight w:val="0"/>
          <w:marTop w:val="0"/>
          <w:marBottom w:val="0"/>
          <w:divBdr>
            <w:top w:val="none" w:sz="0" w:space="0" w:color="auto"/>
            <w:left w:val="none" w:sz="0" w:space="0" w:color="auto"/>
            <w:bottom w:val="none" w:sz="0" w:space="0" w:color="auto"/>
            <w:right w:val="none" w:sz="0" w:space="0" w:color="auto"/>
          </w:divBdr>
        </w:div>
        <w:div w:id="1287616977">
          <w:marLeft w:val="0"/>
          <w:marRight w:val="0"/>
          <w:marTop w:val="0"/>
          <w:marBottom w:val="0"/>
          <w:divBdr>
            <w:top w:val="none" w:sz="0" w:space="0" w:color="auto"/>
            <w:left w:val="none" w:sz="0" w:space="0" w:color="auto"/>
            <w:bottom w:val="none" w:sz="0" w:space="0" w:color="auto"/>
            <w:right w:val="none" w:sz="0" w:space="0" w:color="auto"/>
          </w:divBdr>
        </w:div>
        <w:div w:id="1305501731">
          <w:marLeft w:val="0"/>
          <w:marRight w:val="0"/>
          <w:marTop w:val="0"/>
          <w:marBottom w:val="0"/>
          <w:divBdr>
            <w:top w:val="none" w:sz="0" w:space="0" w:color="auto"/>
            <w:left w:val="none" w:sz="0" w:space="0" w:color="auto"/>
            <w:bottom w:val="none" w:sz="0" w:space="0" w:color="auto"/>
            <w:right w:val="none" w:sz="0" w:space="0" w:color="auto"/>
          </w:divBdr>
        </w:div>
        <w:div w:id="1518956901">
          <w:marLeft w:val="0"/>
          <w:marRight w:val="0"/>
          <w:marTop w:val="0"/>
          <w:marBottom w:val="0"/>
          <w:divBdr>
            <w:top w:val="none" w:sz="0" w:space="0" w:color="auto"/>
            <w:left w:val="none" w:sz="0" w:space="0" w:color="auto"/>
            <w:bottom w:val="none" w:sz="0" w:space="0" w:color="auto"/>
            <w:right w:val="none" w:sz="0" w:space="0" w:color="auto"/>
          </w:divBdr>
        </w:div>
        <w:div w:id="1748112821">
          <w:marLeft w:val="0"/>
          <w:marRight w:val="0"/>
          <w:marTop w:val="0"/>
          <w:marBottom w:val="0"/>
          <w:divBdr>
            <w:top w:val="none" w:sz="0" w:space="0" w:color="auto"/>
            <w:left w:val="none" w:sz="0" w:space="0" w:color="auto"/>
            <w:bottom w:val="none" w:sz="0" w:space="0" w:color="auto"/>
            <w:right w:val="none" w:sz="0" w:space="0" w:color="auto"/>
          </w:divBdr>
        </w:div>
        <w:div w:id="2128809003">
          <w:marLeft w:val="0"/>
          <w:marRight w:val="0"/>
          <w:marTop w:val="0"/>
          <w:marBottom w:val="0"/>
          <w:divBdr>
            <w:top w:val="none" w:sz="0" w:space="0" w:color="auto"/>
            <w:left w:val="none" w:sz="0" w:space="0" w:color="auto"/>
            <w:bottom w:val="none" w:sz="0" w:space="0" w:color="auto"/>
            <w:right w:val="none" w:sz="0" w:space="0" w:color="auto"/>
          </w:divBdr>
        </w:div>
      </w:divsChild>
    </w:div>
    <w:div w:id="1201279551">
      <w:bodyDiv w:val="1"/>
      <w:marLeft w:val="0"/>
      <w:marRight w:val="0"/>
      <w:marTop w:val="0"/>
      <w:marBottom w:val="0"/>
      <w:divBdr>
        <w:top w:val="none" w:sz="0" w:space="0" w:color="auto"/>
        <w:left w:val="none" w:sz="0" w:space="0" w:color="auto"/>
        <w:bottom w:val="none" w:sz="0" w:space="0" w:color="auto"/>
        <w:right w:val="none" w:sz="0" w:space="0" w:color="auto"/>
      </w:divBdr>
    </w:div>
    <w:div w:id="1216434465">
      <w:bodyDiv w:val="1"/>
      <w:marLeft w:val="0"/>
      <w:marRight w:val="0"/>
      <w:marTop w:val="0"/>
      <w:marBottom w:val="0"/>
      <w:divBdr>
        <w:top w:val="none" w:sz="0" w:space="0" w:color="auto"/>
        <w:left w:val="none" w:sz="0" w:space="0" w:color="auto"/>
        <w:bottom w:val="none" w:sz="0" w:space="0" w:color="auto"/>
        <w:right w:val="none" w:sz="0" w:space="0" w:color="auto"/>
      </w:divBdr>
    </w:div>
    <w:div w:id="1427768312">
      <w:bodyDiv w:val="1"/>
      <w:marLeft w:val="0"/>
      <w:marRight w:val="0"/>
      <w:marTop w:val="0"/>
      <w:marBottom w:val="0"/>
      <w:divBdr>
        <w:top w:val="none" w:sz="0" w:space="0" w:color="auto"/>
        <w:left w:val="none" w:sz="0" w:space="0" w:color="auto"/>
        <w:bottom w:val="none" w:sz="0" w:space="0" w:color="auto"/>
        <w:right w:val="none" w:sz="0" w:space="0" w:color="auto"/>
      </w:divBdr>
      <w:divsChild>
        <w:div w:id="282659820">
          <w:marLeft w:val="0"/>
          <w:marRight w:val="0"/>
          <w:marTop w:val="0"/>
          <w:marBottom w:val="0"/>
          <w:divBdr>
            <w:top w:val="none" w:sz="0" w:space="0" w:color="auto"/>
            <w:left w:val="none" w:sz="0" w:space="0" w:color="auto"/>
            <w:bottom w:val="none" w:sz="0" w:space="0" w:color="auto"/>
            <w:right w:val="none" w:sz="0" w:space="0" w:color="auto"/>
          </w:divBdr>
        </w:div>
        <w:div w:id="737752235">
          <w:marLeft w:val="0"/>
          <w:marRight w:val="0"/>
          <w:marTop w:val="0"/>
          <w:marBottom w:val="0"/>
          <w:divBdr>
            <w:top w:val="none" w:sz="0" w:space="0" w:color="auto"/>
            <w:left w:val="none" w:sz="0" w:space="0" w:color="auto"/>
            <w:bottom w:val="none" w:sz="0" w:space="0" w:color="auto"/>
            <w:right w:val="none" w:sz="0" w:space="0" w:color="auto"/>
          </w:divBdr>
        </w:div>
        <w:div w:id="771244249">
          <w:marLeft w:val="0"/>
          <w:marRight w:val="0"/>
          <w:marTop w:val="0"/>
          <w:marBottom w:val="0"/>
          <w:divBdr>
            <w:top w:val="none" w:sz="0" w:space="0" w:color="auto"/>
            <w:left w:val="none" w:sz="0" w:space="0" w:color="auto"/>
            <w:bottom w:val="none" w:sz="0" w:space="0" w:color="auto"/>
            <w:right w:val="none" w:sz="0" w:space="0" w:color="auto"/>
          </w:divBdr>
        </w:div>
        <w:div w:id="1281843617">
          <w:marLeft w:val="0"/>
          <w:marRight w:val="0"/>
          <w:marTop w:val="0"/>
          <w:marBottom w:val="0"/>
          <w:divBdr>
            <w:top w:val="none" w:sz="0" w:space="0" w:color="auto"/>
            <w:left w:val="none" w:sz="0" w:space="0" w:color="auto"/>
            <w:bottom w:val="none" w:sz="0" w:space="0" w:color="auto"/>
            <w:right w:val="none" w:sz="0" w:space="0" w:color="auto"/>
          </w:divBdr>
        </w:div>
        <w:div w:id="1435705001">
          <w:marLeft w:val="0"/>
          <w:marRight w:val="0"/>
          <w:marTop w:val="0"/>
          <w:marBottom w:val="0"/>
          <w:divBdr>
            <w:top w:val="none" w:sz="0" w:space="0" w:color="auto"/>
            <w:left w:val="none" w:sz="0" w:space="0" w:color="auto"/>
            <w:bottom w:val="none" w:sz="0" w:space="0" w:color="auto"/>
            <w:right w:val="none" w:sz="0" w:space="0" w:color="auto"/>
          </w:divBdr>
        </w:div>
        <w:div w:id="1513908968">
          <w:marLeft w:val="0"/>
          <w:marRight w:val="0"/>
          <w:marTop w:val="0"/>
          <w:marBottom w:val="0"/>
          <w:divBdr>
            <w:top w:val="none" w:sz="0" w:space="0" w:color="auto"/>
            <w:left w:val="none" w:sz="0" w:space="0" w:color="auto"/>
            <w:bottom w:val="none" w:sz="0" w:space="0" w:color="auto"/>
            <w:right w:val="none" w:sz="0" w:space="0" w:color="auto"/>
          </w:divBdr>
        </w:div>
        <w:div w:id="1695423055">
          <w:marLeft w:val="0"/>
          <w:marRight w:val="0"/>
          <w:marTop w:val="0"/>
          <w:marBottom w:val="0"/>
          <w:divBdr>
            <w:top w:val="none" w:sz="0" w:space="0" w:color="auto"/>
            <w:left w:val="none" w:sz="0" w:space="0" w:color="auto"/>
            <w:bottom w:val="none" w:sz="0" w:space="0" w:color="auto"/>
            <w:right w:val="none" w:sz="0" w:space="0" w:color="auto"/>
          </w:divBdr>
        </w:div>
        <w:div w:id="1799369909">
          <w:marLeft w:val="0"/>
          <w:marRight w:val="0"/>
          <w:marTop w:val="0"/>
          <w:marBottom w:val="0"/>
          <w:divBdr>
            <w:top w:val="none" w:sz="0" w:space="0" w:color="auto"/>
            <w:left w:val="none" w:sz="0" w:space="0" w:color="auto"/>
            <w:bottom w:val="none" w:sz="0" w:space="0" w:color="auto"/>
            <w:right w:val="none" w:sz="0" w:space="0" w:color="auto"/>
          </w:divBdr>
        </w:div>
        <w:div w:id="2038695873">
          <w:marLeft w:val="0"/>
          <w:marRight w:val="0"/>
          <w:marTop w:val="0"/>
          <w:marBottom w:val="0"/>
          <w:divBdr>
            <w:top w:val="none" w:sz="0" w:space="0" w:color="auto"/>
            <w:left w:val="none" w:sz="0" w:space="0" w:color="auto"/>
            <w:bottom w:val="none" w:sz="0" w:space="0" w:color="auto"/>
            <w:right w:val="none" w:sz="0" w:space="0" w:color="auto"/>
          </w:divBdr>
        </w:div>
      </w:divsChild>
    </w:div>
    <w:div w:id="1599871895">
      <w:bodyDiv w:val="1"/>
      <w:marLeft w:val="0"/>
      <w:marRight w:val="0"/>
      <w:marTop w:val="0"/>
      <w:marBottom w:val="0"/>
      <w:divBdr>
        <w:top w:val="none" w:sz="0" w:space="0" w:color="auto"/>
        <w:left w:val="none" w:sz="0" w:space="0" w:color="auto"/>
        <w:bottom w:val="none" w:sz="0" w:space="0" w:color="auto"/>
        <w:right w:val="none" w:sz="0" w:space="0" w:color="auto"/>
      </w:divBdr>
    </w:div>
    <w:div w:id="186863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Mul21</b:Tag>
    <b:SourceType>InternetSite</b:SourceType>
    <b:Guid>{B8BEE2E6-E2DF-454F-94C0-7A2E07626BC4}</b:Guid>
    <b:Title>Deliverables</b:Title>
    <b:Year>2021</b:Year>
    <b:Author>
      <b:Author>
        <b:NameList>
          <b:Person>
            <b:Last>Mullinix</b:Last>
            <b:First>Ryker</b:First>
          </b:Person>
        </b:NameList>
      </b:Author>
    </b:Author>
    <b:InternetSiteTitle>Team 517 Lunar Landing Payload Crane</b:InternetSiteTitle>
    <b:Month>April</b:Month>
    <b:Day>10</b:Day>
    <b:URL>https://web1.eng.famu.fsu.edu/me/senior_design/2021/team517/</b:URL>
    <b:RefOrder>1</b:RefOrder>
  </b:Source>
</b:Sources>
</file>

<file path=customXml/itemProps1.xml><?xml version="1.0" encoding="utf-8"?>
<ds:datastoreItem xmlns:ds="http://schemas.openxmlformats.org/officeDocument/2006/customXml" ds:itemID="{E3623648-5D00-455C-8D3C-C2395436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2733</Words>
  <Characters>15579</Characters>
  <Application>Microsoft Office Word</Application>
  <DocSecurity>4</DocSecurity>
  <Lines>129</Lines>
  <Paragraphs>36</Paragraphs>
  <ScaleCrop>false</ScaleCrop>
  <Manager/>
  <Company>AIAA</Company>
  <LinksUpToDate>false</LinksUpToDate>
  <CharactersWithSpaces>18276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Journals</dc:title>
  <dc:subject/>
  <dc:creator>Heather Littlefield</dc:creator>
  <cp:keywords>TP Template 2017</cp:keywords>
  <dc:description/>
  <cp:lastModifiedBy>Ryker Mullinix</cp:lastModifiedBy>
  <cp:revision>272</cp:revision>
  <cp:lastPrinted>2016-06-27T21:55:00Z</cp:lastPrinted>
  <dcterms:created xsi:type="dcterms:W3CDTF">2019-05-06T20:34:00Z</dcterms:created>
  <dcterms:modified xsi:type="dcterms:W3CDTF">2021-04-11T22:32:00Z</dcterms:modified>
  <cp:category/>
</cp:coreProperties>
</file>